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B9" w:rsidRPr="00D85D9D" w:rsidRDefault="003529B9" w:rsidP="00DE6AD6">
      <w:pPr>
        <w:spacing w:after="0" w:line="240" w:lineRule="auto"/>
        <w:outlineLvl w:val="0"/>
        <w:rPr>
          <w:rFonts w:ascii="Arial" w:hAnsi="Arial" w:cs="Arial"/>
          <w:b/>
          <w:sz w:val="32"/>
          <w:szCs w:val="23"/>
        </w:rPr>
      </w:pPr>
      <w:r w:rsidRPr="00D85D9D">
        <w:rPr>
          <w:rFonts w:ascii="Arial" w:hAnsi="Arial" w:cs="Arial"/>
          <w:b/>
          <w:noProof/>
          <w:sz w:val="32"/>
          <w:szCs w:val="23"/>
          <w:lang w:eastAsia="en-GB"/>
        </w:rPr>
        <w:drawing>
          <wp:anchor distT="0" distB="0" distL="114300" distR="114300" simplePos="0" relativeHeight="251681792" behindDoc="0" locked="0" layoutInCell="1" allowOverlap="1" wp14:anchorId="5C6FD74F" wp14:editId="49A3E58A">
            <wp:simplePos x="0" y="0"/>
            <wp:positionH relativeFrom="page">
              <wp:posOffset>5970905</wp:posOffset>
            </wp:positionH>
            <wp:positionV relativeFrom="paragraph">
              <wp:posOffset>-790575</wp:posOffset>
            </wp:positionV>
            <wp:extent cx="1591033" cy="22860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1033" cy="2286000"/>
                    </a:xfrm>
                    <a:prstGeom prst="rect">
                      <a:avLst/>
                    </a:prstGeom>
                    <a:solidFill>
                      <a:schemeClr val="bg2">
                        <a:lumMod val="75000"/>
                      </a:schemeClr>
                    </a:solidFill>
                  </pic:spPr>
                </pic:pic>
              </a:graphicData>
            </a:graphic>
            <wp14:sizeRelH relativeFrom="page">
              <wp14:pctWidth>0</wp14:pctWidth>
            </wp14:sizeRelH>
            <wp14:sizeRelV relativeFrom="page">
              <wp14:pctHeight>0</wp14:pctHeight>
            </wp14:sizeRelV>
          </wp:anchor>
        </w:drawing>
      </w:r>
      <w:r w:rsidRPr="00D85D9D">
        <w:rPr>
          <w:rFonts w:ascii="Arial" w:hAnsi="Arial" w:cs="Arial"/>
          <w:b/>
          <w:noProof/>
          <w:szCs w:val="23"/>
          <w:lang w:eastAsia="en-GB"/>
        </w:rPr>
        <mc:AlternateContent>
          <mc:Choice Requires="wps">
            <w:drawing>
              <wp:anchor distT="0" distB="0" distL="114300" distR="114300" simplePos="0" relativeHeight="251657213" behindDoc="0" locked="0" layoutInCell="1" allowOverlap="1" wp14:anchorId="50673811" wp14:editId="22DEB9E5">
                <wp:simplePos x="0" y="0"/>
                <wp:positionH relativeFrom="page">
                  <wp:align>right</wp:align>
                </wp:positionH>
                <wp:positionV relativeFrom="paragraph">
                  <wp:posOffset>-1153223</wp:posOffset>
                </wp:positionV>
                <wp:extent cx="1567180" cy="10944703"/>
                <wp:effectExtent l="0" t="0" r="13970" b="28575"/>
                <wp:wrapNone/>
                <wp:docPr id="1" name="Rectangle 1"/>
                <wp:cNvGraphicFramePr/>
                <a:graphic xmlns:a="http://schemas.openxmlformats.org/drawingml/2006/main">
                  <a:graphicData uri="http://schemas.microsoft.com/office/word/2010/wordprocessingShape">
                    <wps:wsp>
                      <wps:cNvSpPr/>
                      <wps:spPr>
                        <a:xfrm>
                          <a:off x="0" y="0"/>
                          <a:ext cx="1567180" cy="10944703"/>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EF826D1" id="Rectangle 1" o:spid="_x0000_s1026" style="position:absolute;margin-left:72.2pt;margin-top:-90.8pt;width:123.4pt;height:861.8pt;z-index:25165721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" fillcolor="#009f98" strokecolor="#009f98" strokeweight=".25pt">
                <w10:wrap anchorx="page"/>
              </v:rect>
            </w:pict>
          </mc:Fallback>
        </mc:AlternateContent>
      </w:r>
      <w:r w:rsidR="00533368" w:rsidRPr="00D85D9D">
        <w:rPr>
          <w:rFonts w:ascii="Arial" w:hAnsi="Arial" w:cs="Arial"/>
          <w:b/>
          <w:noProof/>
          <w:sz w:val="32"/>
          <w:szCs w:val="23"/>
          <w:lang w:eastAsia="en-GB"/>
        </w:rPr>
        <mc:AlternateContent>
          <mc:Choice Requires="wps">
            <w:drawing>
              <wp:anchor distT="0" distB="0" distL="114300" distR="114300" simplePos="0" relativeHeight="251660288" behindDoc="0" locked="0" layoutInCell="1" allowOverlap="1" wp14:anchorId="31712746" wp14:editId="5CFC7574">
                <wp:simplePos x="0" y="0"/>
                <wp:positionH relativeFrom="column">
                  <wp:posOffset>5305153</wp:posOffset>
                </wp:positionH>
                <wp:positionV relativeFrom="paragraph">
                  <wp:posOffset>-1226093</wp:posOffset>
                </wp:positionV>
                <wp:extent cx="1567180" cy="2358118"/>
                <wp:effectExtent l="0" t="0" r="13970" b="23495"/>
                <wp:wrapNone/>
                <wp:docPr id="2" name="Rectangle 2"/>
                <wp:cNvGraphicFramePr/>
                <a:graphic xmlns:a="http://schemas.openxmlformats.org/drawingml/2006/main">
                  <a:graphicData uri="http://schemas.microsoft.com/office/word/2010/wordprocessingShape">
                    <wps:wsp>
                      <wps:cNvSpPr/>
                      <wps:spPr>
                        <a:xfrm>
                          <a:off x="0" y="0"/>
                          <a:ext cx="1567180" cy="2358118"/>
                        </a:xfrm>
                        <a:prstGeom prst="rect">
                          <a:avLst/>
                        </a:prstGeom>
                        <a:solidFill>
                          <a:srgbClr val="575756">
                            <a:alpha val="40000"/>
                          </a:srgbClr>
                        </a:solidFill>
                        <a:ln w="3175">
                          <a:solidFill>
                            <a:srgbClr val="575756">
                              <a:alpha val="4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27D2129" id="Rectangle 2" o:spid="_x0000_s1026" style="position:absolute;margin-left:417.75pt;margin-top:-96.55pt;width:123.4pt;height:1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" fillcolor="#575756" strokecolor="#575756" strokeweight=".25pt">
                <v:fill opacity="26214f"/>
                <v:stroke opacity="26214f"/>
              </v:rect>
            </w:pict>
          </mc:Fallback>
        </mc:AlternateContent>
      </w:r>
      <w:r w:rsidR="005B6C6D" w:rsidRPr="00D85D9D">
        <w:rPr>
          <w:rFonts w:ascii="Arial" w:hAnsi="Arial" w:cs="Arial"/>
          <w:b/>
          <w:sz w:val="32"/>
          <w:szCs w:val="23"/>
        </w:rPr>
        <w:t>Housing and related support</w:t>
      </w:r>
    </w:p>
    <w:p w:rsidR="00DE6AD6" w:rsidRPr="00D85D9D" w:rsidRDefault="00D85D9D" w:rsidP="00DE6AD6">
      <w:pPr>
        <w:spacing w:after="0" w:line="240" w:lineRule="auto"/>
        <w:outlineLvl w:val="0"/>
        <w:rPr>
          <w:rFonts w:ascii="Arial" w:eastAsia="Times New Roman" w:hAnsi="Arial" w:cs="Arial"/>
          <w:b/>
          <w:color w:val="333442"/>
          <w:kern w:val="36"/>
          <w:sz w:val="32"/>
          <w:szCs w:val="32"/>
          <w:lang w:val="en" w:eastAsia="en-GB"/>
        </w:rPr>
      </w:pPr>
      <w:r w:rsidRPr="00D85D9D">
        <w:rPr>
          <w:rFonts w:ascii="Arial" w:eastAsia="Times New Roman" w:hAnsi="Arial" w:cs="Arial"/>
          <w:b/>
          <w:color w:val="333442"/>
          <w:kern w:val="36"/>
          <w:sz w:val="32"/>
          <w:szCs w:val="32"/>
          <w:lang w:val="en" w:eastAsia="en-GB"/>
        </w:rPr>
        <w:t xml:space="preserve">For the </w:t>
      </w:r>
      <w:r w:rsidR="00DE6AD6" w:rsidRPr="00D85D9D">
        <w:rPr>
          <w:rFonts w:ascii="Arial" w:eastAsia="Times New Roman" w:hAnsi="Arial" w:cs="Arial"/>
          <w:b/>
          <w:color w:val="333442"/>
          <w:kern w:val="36"/>
          <w:sz w:val="32"/>
          <w:szCs w:val="32"/>
          <w:lang w:val="en" w:eastAsia="en-GB"/>
        </w:rPr>
        <w:t>Armed Forces</w:t>
      </w:r>
      <w:r w:rsidR="003529B9" w:rsidRPr="00D85D9D">
        <w:rPr>
          <w:rFonts w:ascii="Arial" w:eastAsia="Times New Roman" w:hAnsi="Arial" w:cs="Arial"/>
          <w:b/>
          <w:color w:val="333442"/>
          <w:kern w:val="36"/>
          <w:sz w:val="32"/>
          <w:szCs w:val="32"/>
          <w:lang w:val="en" w:eastAsia="en-GB"/>
        </w:rPr>
        <w:t xml:space="preserve"> Community</w:t>
      </w:r>
    </w:p>
    <w:p w:rsidR="00033063" w:rsidRPr="00D85D9D" w:rsidRDefault="00033063" w:rsidP="00033063">
      <w:pPr>
        <w:spacing w:before="100" w:beforeAutospacing="1" w:after="377" w:line="360" w:lineRule="atLeast"/>
        <w:rPr>
          <w:rFonts w:ascii="Arial" w:hAnsi="Arial" w:cs="Arial"/>
          <w:noProof/>
          <w:szCs w:val="23"/>
          <w:lang w:eastAsia="en-GB"/>
        </w:rPr>
      </w:pPr>
      <w:r w:rsidRPr="00D85D9D">
        <w:rPr>
          <w:rFonts w:ascii="Arial" w:eastAsia="Times New Roman" w:hAnsi="Arial" w:cs="Arial"/>
          <w:color w:val="000000"/>
          <w:sz w:val="24"/>
          <w:szCs w:val="24"/>
          <w:lang w:val="en" w:eastAsia="en-GB"/>
        </w:rPr>
        <w:t>There are a number of housing options to consider if looking for accommodation. Here you can find out about options on finding a home as well as what to do if you're homeless.</w:t>
      </w:r>
      <w:r w:rsidRPr="00D85D9D">
        <w:rPr>
          <w:rFonts w:ascii="Arial" w:hAnsi="Arial" w:cs="Arial"/>
          <w:noProof/>
          <w:szCs w:val="23"/>
          <w:lang w:eastAsia="en-GB"/>
        </w:rPr>
        <w:t xml:space="preserve"> </w:t>
      </w:r>
    </w:p>
    <w:p w:rsidR="00033063" w:rsidRPr="00D85D9D" w:rsidRDefault="00033063" w:rsidP="00033063">
      <w:pPr>
        <w:spacing w:after="0" w:line="240" w:lineRule="auto"/>
        <w:outlineLvl w:val="1"/>
        <w:rPr>
          <w:rFonts w:ascii="Arial" w:eastAsia="Times New Roman" w:hAnsi="Arial" w:cs="Arial"/>
          <w:sz w:val="24"/>
          <w:szCs w:val="24"/>
          <w:lang w:eastAsia="en-GB"/>
        </w:rPr>
      </w:pPr>
      <w:r w:rsidRPr="00D85D9D">
        <w:rPr>
          <w:rFonts w:ascii="Arial" w:eastAsia="Times New Roman" w:hAnsi="Arial" w:cs="Arial"/>
          <w:color w:val="485970"/>
          <w:sz w:val="32"/>
          <w:szCs w:val="32"/>
          <w:lang w:val="en" w:eastAsia="en-GB"/>
        </w:rPr>
        <w:t>Social rented housing</w:t>
      </w:r>
    </w:p>
    <w:p w:rsidR="00033063" w:rsidRPr="00D85D9D" w:rsidRDefault="00033063" w:rsidP="00033063">
      <w:pPr>
        <w:spacing w:after="100" w:afterAutospacing="1" w:line="450" w:lineRule="atLeast"/>
        <w:rPr>
          <w:rFonts w:ascii="Arial" w:eastAsia="Times New Roman" w:hAnsi="Arial" w:cs="Arial"/>
          <w:sz w:val="24"/>
          <w:szCs w:val="24"/>
          <w:lang w:eastAsia="en-GB"/>
        </w:rPr>
      </w:pPr>
      <w:r w:rsidRPr="00033063">
        <w:rPr>
          <w:rFonts w:ascii="Arial" w:eastAsia="Times New Roman" w:hAnsi="Arial" w:cs="Arial"/>
          <w:sz w:val="24"/>
          <w:szCs w:val="24"/>
          <w:lang w:eastAsia="en-GB"/>
        </w:rPr>
        <w:t>Social housing is very scarce and most councils having long waiting lists – the Armed Forces Covenant means that you will not be disadvantaged by not having a local connection, however, it will NOT mean that you get to the top of the list.</w:t>
      </w:r>
    </w:p>
    <w:p w:rsidR="00033063" w:rsidRPr="00033063" w:rsidRDefault="00D85D9D" w:rsidP="00033063">
      <w:pPr>
        <w:spacing w:after="100" w:afterAutospacing="1" w:line="450" w:lineRule="atLeast"/>
        <w:rPr>
          <w:rFonts w:ascii="Arial" w:eastAsia="Times New Roman" w:hAnsi="Arial" w:cs="Arial"/>
          <w:sz w:val="24"/>
          <w:szCs w:val="24"/>
          <w:lang w:eastAsia="en-GB"/>
        </w:rPr>
      </w:pPr>
      <w:r w:rsidRPr="00D85D9D">
        <w:rPr>
          <w:rFonts w:ascii="Arial" w:hAnsi="Arial" w:cs="Arial"/>
          <w:sz w:val="24"/>
          <w:szCs w:val="24"/>
        </w:rPr>
        <w:t xml:space="preserve">Even if you </w:t>
      </w:r>
      <w:r w:rsidR="00BC042E">
        <w:rPr>
          <w:rFonts w:ascii="Arial" w:hAnsi="Arial" w:cs="Arial"/>
          <w:sz w:val="24"/>
          <w:szCs w:val="24"/>
        </w:rPr>
        <w:t xml:space="preserve">get to </w:t>
      </w:r>
      <w:r w:rsidRPr="00D85D9D">
        <w:rPr>
          <w:rFonts w:ascii="Arial" w:hAnsi="Arial" w:cs="Arial"/>
          <w:sz w:val="24"/>
          <w:szCs w:val="24"/>
        </w:rPr>
        <w:t xml:space="preserve">the top of the </w:t>
      </w:r>
      <w:r w:rsidR="00581578">
        <w:rPr>
          <w:rFonts w:ascii="Arial" w:hAnsi="Arial" w:cs="Arial"/>
          <w:sz w:val="24"/>
          <w:szCs w:val="24"/>
        </w:rPr>
        <w:t xml:space="preserve">waiting </w:t>
      </w:r>
      <w:r w:rsidRPr="00D85D9D">
        <w:rPr>
          <w:rFonts w:ascii="Arial" w:hAnsi="Arial" w:cs="Arial"/>
          <w:sz w:val="24"/>
          <w:szCs w:val="24"/>
        </w:rPr>
        <w:t xml:space="preserve">list, it could still be </w:t>
      </w:r>
      <w:r w:rsidR="00BC042E">
        <w:rPr>
          <w:rFonts w:ascii="Arial" w:hAnsi="Arial" w:cs="Arial"/>
          <w:sz w:val="24"/>
          <w:szCs w:val="24"/>
        </w:rPr>
        <w:t>many months</w:t>
      </w:r>
      <w:r w:rsidR="00581578">
        <w:rPr>
          <w:rFonts w:ascii="Arial" w:hAnsi="Arial" w:cs="Arial"/>
          <w:sz w:val="24"/>
          <w:szCs w:val="24"/>
        </w:rPr>
        <w:t xml:space="preserve"> / years, before you get a house.</w:t>
      </w:r>
      <w:r w:rsidRPr="00D85D9D">
        <w:rPr>
          <w:rFonts w:ascii="Arial" w:hAnsi="Arial" w:cs="Arial"/>
          <w:sz w:val="24"/>
          <w:szCs w:val="24"/>
        </w:rPr>
        <w:t xml:space="preserve"> </w:t>
      </w:r>
      <w:r w:rsidR="00581578">
        <w:rPr>
          <w:rFonts w:ascii="Arial" w:hAnsi="Arial" w:cs="Arial"/>
          <w:sz w:val="24"/>
          <w:szCs w:val="24"/>
        </w:rPr>
        <w:t>It</w:t>
      </w:r>
      <w:r w:rsidRPr="00D85D9D">
        <w:rPr>
          <w:rFonts w:ascii="Arial" w:hAnsi="Arial" w:cs="Arial"/>
          <w:sz w:val="24"/>
          <w:szCs w:val="24"/>
        </w:rPr>
        <w:t xml:space="preserve"> is worth remembering that, if you leave SFA and are homeless, the council will have a duty of care to put a roof over your head. However, this may be a hostel or B&amp;B which isn’t ideal for a family.</w:t>
      </w:r>
    </w:p>
    <w:p w:rsidR="009A641C" w:rsidRDefault="00DE6AD6" w:rsidP="00DE6AD6">
      <w:pPr>
        <w:spacing w:before="100" w:beforeAutospacing="1" w:after="377" w:line="360" w:lineRule="atLeast"/>
        <w:rPr>
          <w:rStyle w:val="Hyperlink"/>
          <w:rFonts w:ascii="Verdana" w:eastAsia="Times New Roman" w:hAnsi="Verdana" w:cs="Times New Roman"/>
          <w:sz w:val="24"/>
          <w:szCs w:val="24"/>
          <w:lang w:val="en" w:eastAsia="en-GB"/>
        </w:rPr>
      </w:pPr>
      <w:r w:rsidRPr="00D85D9D">
        <w:rPr>
          <w:rFonts w:ascii="Arial" w:eastAsia="Times New Roman" w:hAnsi="Arial" w:cs="Arial"/>
          <w:color w:val="000000"/>
          <w:sz w:val="24"/>
          <w:szCs w:val="24"/>
          <w:lang w:val="en" w:eastAsia="en-GB"/>
        </w:rPr>
        <w:t xml:space="preserve">Residents of </w:t>
      </w:r>
      <w:r w:rsidR="009A641C">
        <w:rPr>
          <w:rFonts w:ascii="Arial" w:eastAsia="Times New Roman" w:hAnsi="Arial" w:cs="Arial"/>
          <w:color w:val="000000"/>
          <w:sz w:val="24"/>
          <w:szCs w:val="24"/>
          <w:lang w:val="en" w:eastAsia="en-GB"/>
        </w:rPr>
        <w:t>Gosport</w:t>
      </w:r>
      <w:r w:rsidRPr="00D85D9D">
        <w:rPr>
          <w:rFonts w:ascii="Arial" w:eastAsia="Times New Roman" w:hAnsi="Arial" w:cs="Arial"/>
          <w:color w:val="000000"/>
          <w:sz w:val="24"/>
          <w:szCs w:val="24"/>
          <w:lang w:val="en" w:eastAsia="en-GB"/>
        </w:rPr>
        <w:t xml:space="preserve"> can apply for council and housing association housing by joining the Housing register.</w:t>
      </w:r>
      <w:r>
        <w:rPr>
          <w:rFonts w:ascii="Verdana" w:eastAsia="Times New Roman" w:hAnsi="Verdana" w:cs="Times New Roman"/>
          <w:color w:val="000000"/>
          <w:sz w:val="24"/>
          <w:szCs w:val="24"/>
          <w:lang w:val="en" w:eastAsia="en-GB"/>
        </w:rPr>
        <w:t xml:space="preserve"> </w:t>
      </w:r>
      <w:hyperlink r:id="rId10" w:history="1">
        <w:r w:rsidR="009A641C" w:rsidRPr="00AA060D">
          <w:rPr>
            <w:rStyle w:val="Hyperlink"/>
            <w:rFonts w:ascii="Verdana" w:eastAsia="Times New Roman" w:hAnsi="Verdana" w:cs="Times New Roman"/>
            <w:sz w:val="24"/>
            <w:szCs w:val="24"/>
            <w:lang w:val="en" w:eastAsia="en-GB"/>
          </w:rPr>
          <w:t>https://www.gosport.gov.uk/sections/your-council/council-services/</w:t>
        </w:r>
        <w:bookmarkStart w:id="0" w:name="_GoBack"/>
        <w:bookmarkEnd w:id="0"/>
        <w:r w:rsidR="009A641C" w:rsidRPr="00AA060D">
          <w:rPr>
            <w:rStyle w:val="Hyperlink"/>
            <w:rFonts w:ascii="Verdana" w:eastAsia="Times New Roman" w:hAnsi="Verdana" w:cs="Times New Roman"/>
            <w:sz w:val="24"/>
            <w:szCs w:val="24"/>
            <w:lang w:val="en" w:eastAsia="en-GB"/>
          </w:rPr>
          <w:t>h</w:t>
        </w:r>
        <w:r w:rsidR="009A641C" w:rsidRPr="00AA060D">
          <w:rPr>
            <w:rStyle w:val="Hyperlink"/>
            <w:rFonts w:ascii="Verdana" w:eastAsia="Times New Roman" w:hAnsi="Verdana" w:cs="Times New Roman"/>
            <w:sz w:val="24"/>
            <w:szCs w:val="24"/>
            <w:lang w:val="en" w:eastAsia="en-GB"/>
          </w:rPr>
          <w:t>ousing</w:t>
        </w:r>
      </w:hyperlink>
    </w:p>
    <w:p w:rsidR="009A641C" w:rsidRDefault="00DE6AD6" w:rsidP="00DE6AD6">
      <w:pPr>
        <w:spacing w:before="100" w:beforeAutospacing="1" w:after="377" w:line="360" w:lineRule="atLeast"/>
        <w:rPr>
          <w:rStyle w:val="Hyperlink"/>
          <w:rFonts w:ascii="Verdana" w:eastAsia="Times New Roman" w:hAnsi="Verdana" w:cs="Times New Roman"/>
          <w:sz w:val="24"/>
          <w:szCs w:val="24"/>
          <w:lang w:val="en" w:eastAsia="en-GB"/>
        </w:rPr>
      </w:pPr>
      <w:r w:rsidRPr="00D85D9D">
        <w:rPr>
          <w:rFonts w:ascii="Arial" w:eastAsia="Times New Roman" w:hAnsi="Arial" w:cs="Arial"/>
          <w:color w:val="000000"/>
          <w:sz w:val="24"/>
          <w:szCs w:val="24"/>
          <w:lang w:val="en" w:eastAsia="en-GB"/>
        </w:rPr>
        <w:t>Serving and former members of the Armed Forces will qualify if they fall within one or more of the statutory reasonable preference categories. More information can be found in the Council's allocations Policy:</w:t>
      </w:r>
      <w:r w:rsidRPr="008239AD">
        <w:t xml:space="preserve"> </w:t>
      </w:r>
      <w:hyperlink r:id="rId11" w:history="1">
        <w:r w:rsidR="009A641C" w:rsidRPr="00AA060D">
          <w:rPr>
            <w:rStyle w:val="Hyperlink"/>
            <w:rFonts w:ascii="Verdana" w:eastAsia="Times New Roman" w:hAnsi="Verdana" w:cs="Times New Roman"/>
            <w:sz w:val="24"/>
            <w:szCs w:val="24"/>
            <w:lang w:val="en" w:eastAsia="en-GB"/>
          </w:rPr>
          <w:t>https://www.gosport.gov.uk/sections/your-council/council-services/housing/finding-a-home/council-housing/apply-for-social-housing</w:t>
        </w:r>
      </w:hyperlink>
    </w:p>
    <w:p w:rsidR="00DE6AD6" w:rsidRPr="00D85D9D" w:rsidRDefault="00DE6AD6" w:rsidP="00DE6AD6">
      <w:pPr>
        <w:spacing w:before="100" w:beforeAutospacing="1" w:after="377" w:line="360" w:lineRule="atLeast"/>
        <w:rPr>
          <w:rFonts w:ascii="Arial" w:eastAsia="Times New Roman" w:hAnsi="Arial" w:cs="Arial"/>
          <w:color w:val="000000"/>
          <w:sz w:val="24"/>
          <w:szCs w:val="24"/>
          <w:lang w:val="en" w:eastAsia="en-GB"/>
        </w:rPr>
      </w:pPr>
      <w:r w:rsidRPr="00D85D9D">
        <w:rPr>
          <w:rFonts w:ascii="Arial" w:eastAsia="Times New Roman" w:hAnsi="Arial" w:cs="Arial"/>
          <w:color w:val="000000"/>
          <w:sz w:val="24"/>
          <w:szCs w:val="24"/>
          <w:lang w:val="en" w:eastAsia="en-GB"/>
        </w:rPr>
        <w:t>The following housing associations also offer housing options specifically for people who have served in the Armed Forces:</w:t>
      </w:r>
    </w:p>
    <w:p w:rsidR="00DE6AD6" w:rsidRPr="009B4BD6" w:rsidRDefault="00D85D9D" w:rsidP="009B4BD6">
      <w:pPr>
        <w:pStyle w:val="ListParagraph"/>
        <w:numPr>
          <w:ilvl w:val="0"/>
          <w:numId w:val="8"/>
        </w:numPr>
        <w:spacing w:before="100" w:beforeAutospacing="1" w:after="100" w:afterAutospacing="1" w:line="309" w:lineRule="atLeast"/>
        <w:rPr>
          <w:rFonts w:ascii="Verdana" w:eastAsia="Times New Roman" w:hAnsi="Verdana" w:cs="Times New Roman"/>
          <w:color w:val="000000"/>
          <w:sz w:val="24"/>
          <w:szCs w:val="24"/>
          <w:lang w:val="en" w:eastAsia="en-GB"/>
        </w:rPr>
      </w:pPr>
      <w:r w:rsidRPr="002525CD">
        <w:rPr>
          <w:rFonts w:ascii="Arial" w:hAnsi="Arial" w:cs="Arial"/>
          <w:noProof/>
          <w:szCs w:val="23"/>
          <w:lang w:eastAsia="en-GB"/>
        </w:rPr>
        <mc:AlternateContent>
          <mc:Choice Requires="wps">
            <w:drawing>
              <wp:anchor distT="0" distB="0" distL="114300" distR="114300" simplePos="0" relativeHeight="251658238" behindDoc="0" locked="0" layoutInCell="1" allowOverlap="1" wp14:anchorId="50673811" wp14:editId="22DEB9E5">
                <wp:simplePos x="0" y="0"/>
                <wp:positionH relativeFrom="column">
                  <wp:posOffset>5243388</wp:posOffset>
                </wp:positionH>
                <wp:positionV relativeFrom="paragraph">
                  <wp:posOffset>-1152829</wp:posOffset>
                </wp:positionV>
                <wp:extent cx="1567180" cy="13248751"/>
                <wp:effectExtent l="0" t="0" r="13970" b="10160"/>
                <wp:wrapNone/>
                <wp:docPr id="3" name="Rectangle 3"/>
                <wp:cNvGraphicFramePr/>
                <a:graphic xmlns:a="http://schemas.openxmlformats.org/drawingml/2006/main">
                  <a:graphicData uri="http://schemas.microsoft.com/office/word/2010/wordprocessingShape">
                    <wps:wsp>
                      <wps:cNvSpPr/>
                      <wps:spPr>
                        <a:xfrm>
                          <a:off x="0" y="0"/>
                          <a:ext cx="1567180" cy="13248751"/>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7A277AE" id="Rectangle 3" o:spid="_x0000_s1026" style="position:absolute;margin-left:412.85pt;margin-top:-90.75pt;width:123.4pt;height:10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" fillcolor="#009f98" strokecolor="#009f98" strokeweight=".25pt"/>
            </w:pict>
          </mc:Fallback>
        </mc:AlternateContent>
      </w:r>
      <w:hyperlink r:id="rId12" w:tgtFrame="_blank" w:tooltip="This link will open in a new tab or window" w:history="1">
        <w:r w:rsidR="00DE6AD6" w:rsidRPr="009B4BD6">
          <w:rPr>
            <w:rFonts w:ascii="Verdana" w:eastAsia="Times New Roman" w:hAnsi="Verdana" w:cs="Times New Roman"/>
            <w:color w:val="3333FF"/>
            <w:sz w:val="24"/>
            <w:szCs w:val="24"/>
            <w:lang w:val="en" w:eastAsia="en-GB"/>
          </w:rPr>
          <w:t>Haig Housing</w:t>
        </w:r>
      </w:hyperlink>
    </w:p>
    <w:p w:rsidR="009B4BD6" w:rsidRPr="009B4BD6" w:rsidRDefault="002214BA" w:rsidP="009B4BD6">
      <w:pPr>
        <w:pStyle w:val="ListParagraph"/>
        <w:numPr>
          <w:ilvl w:val="0"/>
          <w:numId w:val="8"/>
        </w:numPr>
        <w:spacing w:before="100" w:beforeAutospacing="1" w:after="100" w:afterAutospacing="1" w:line="309" w:lineRule="atLeast"/>
        <w:rPr>
          <w:rFonts w:ascii="Verdana" w:eastAsia="Times New Roman" w:hAnsi="Verdana" w:cs="Times New Roman"/>
          <w:color w:val="000000"/>
          <w:sz w:val="24"/>
          <w:szCs w:val="24"/>
          <w:lang w:val="en" w:eastAsia="en-GB"/>
        </w:rPr>
      </w:pPr>
      <w:hyperlink r:id="rId13" w:tgtFrame="_blank" w:tooltip="This link will open in a new tab or window" w:history="1">
        <w:r w:rsidR="00DE6AD6" w:rsidRPr="009B4BD6">
          <w:rPr>
            <w:rFonts w:ascii="Verdana" w:eastAsia="Times New Roman" w:hAnsi="Verdana" w:cs="Times New Roman"/>
            <w:color w:val="3333FF"/>
            <w:sz w:val="24"/>
            <w:szCs w:val="24"/>
            <w:lang w:val="en" w:eastAsia="en-GB"/>
          </w:rPr>
          <w:t>Stoll</w:t>
        </w:r>
      </w:hyperlink>
    </w:p>
    <w:p w:rsidR="006B4D85" w:rsidRPr="0061626A" w:rsidRDefault="002214BA" w:rsidP="009B4BD6">
      <w:pPr>
        <w:pStyle w:val="ListParagraph"/>
        <w:numPr>
          <w:ilvl w:val="0"/>
          <w:numId w:val="8"/>
        </w:numPr>
        <w:spacing w:before="100" w:beforeAutospacing="1" w:after="100" w:afterAutospacing="1" w:line="309" w:lineRule="atLeast"/>
        <w:rPr>
          <w:rFonts w:ascii="Verdana" w:eastAsia="Times New Roman" w:hAnsi="Verdana" w:cs="Times New Roman"/>
          <w:color w:val="000000"/>
          <w:sz w:val="24"/>
          <w:szCs w:val="24"/>
          <w:lang w:val="en" w:eastAsia="en-GB"/>
        </w:rPr>
      </w:pPr>
      <w:hyperlink r:id="rId14" w:history="1">
        <w:r w:rsidR="006B4D85" w:rsidRPr="0061626A">
          <w:rPr>
            <w:rStyle w:val="Hyperlink"/>
            <w:rFonts w:ascii="Verdana" w:eastAsia="Times New Roman" w:hAnsi="Verdana" w:cs="Times New Roman"/>
            <w:sz w:val="24"/>
            <w:szCs w:val="24"/>
            <w:u w:val="none"/>
            <w:lang w:val="en" w:eastAsia="en-GB"/>
          </w:rPr>
          <w:t>Agamemnon</w:t>
        </w:r>
      </w:hyperlink>
      <w:r w:rsidR="006B4D85" w:rsidRPr="0061626A">
        <w:rPr>
          <w:rFonts w:ascii="Verdana" w:eastAsia="Times New Roman" w:hAnsi="Verdana" w:cs="Times New Roman"/>
          <w:color w:val="000000"/>
          <w:sz w:val="24"/>
          <w:szCs w:val="24"/>
          <w:lang w:val="en" w:eastAsia="en-GB"/>
        </w:rPr>
        <w:t xml:space="preserve"> </w:t>
      </w:r>
    </w:p>
    <w:p w:rsidR="008C4334" w:rsidRDefault="008C4334" w:rsidP="008C4334">
      <w:pPr>
        <w:spacing w:after="0" w:line="240" w:lineRule="auto"/>
        <w:outlineLvl w:val="1"/>
        <w:rPr>
          <w:rFonts w:ascii="Arial" w:eastAsia="Times New Roman" w:hAnsi="Arial" w:cs="Arial"/>
          <w:color w:val="485970"/>
          <w:sz w:val="32"/>
          <w:szCs w:val="32"/>
          <w:lang w:val="en" w:eastAsia="en-GB"/>
        </w:rPr>
      </w:pPr>
      <w:r w:rsidRPr="00D85D9D">
        <w:rPr>
          <w:rFonts w:ascii="Arial" w:hAnsi="Arial" w:cs="Arial"/>
          <w:b/>
          <w:noProof/>
          <w:szCs w:val="23"/>
          <w:lang w:eastAsia="en-GB"/>
        </w:rPr>
        <w:lastRenderedPageBreak/>
        <mc:AlternateContent>
          <mc:Choice Requires="wps">
            <w:drawing>
              <wp:anchor distT="0" distB="0" distL="114300" distR="114300" simplePos="0" relativeHeight="251659263" behindDoc="0" locked="0" layoutInCell="1" allowOverlap="1" wp14:anchorId="0005D731" wp14:editId="7B1D30B0">
                <wp:simplePos x="0" y="0"/>
                <wp:positionH relativeFrom="page">
                  <wp:posOffset>5980430</wp:posOffset>
                </wp:positionH>
                <wp:positionV relativeFrom="paragraph">
                  <wp:posOffset>-1084580</wp:posOffset>
                </wp:positionV>
                <wp:extent cx="1741087" cy="10944225"/>
                <wp:effectExtent l="0" t="0" r="12065" b="28575"/>
                <wp:wrapNone/>
                <wp:docPr id="4" name="Rectangle 4"/>
                <wp:cNvGraphicFramePr/>
                <a:graphic xmlns:a="http://schemas.openxmlformats.org/drawingml/2006/main">
                  <a:graphicData uri="http://schemas.microsoft.com/office/word/2010/wordprocessingShape">
                    <wps:wsp>
                      <wps:cNvSpPr/>
                      <wps:spPr>
                        <a:xfrm>
                          <a:off x="0" y="0"/>
                          <a:ext cx="1741087"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CA01FE" id="Rectangle 4" o:spid="_x0000_s1026" style="position:absolute;margin-left:470.9pt;margin-top:-85.4pt;width:137.1pt;height:861.7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" fillcolor="#009f98" strokecolor="#009f98" strokeweight=".25pt">
                <w10:wrap anchorx="page"/>
              </v:rect>
            </w:pict>
          </mc:Fallback>
        </mc:AlternateContent>
      </w:r>
      <w:r w:rsidR="00AB790D" w:rsidRPr="00D85D9D">
        <w:rPr>
          <w:rFonts w:ascii="Arial" w:hAnsi="Arial" w:cs="Arial"/>
          <w:b/>
          <w:noProof/>
          <w:sz w:val="32"/>
          <w:szCs w:val="23"/>
          <w:lang w:eastAsia="en-GB"/>
        </w:rPr>
        <w:drawing>
          <wp:anchor distT="0" distB="0" distL="114300" distR="114300" simplePos="0" relativeHeight="251683840" behindDoc="0" locked="0" layoutInCell="1" allowOverlap="1" wp14:anchorId="07CD4180" wp14:editId="685673F6">
            <wp:simplePos x="0" y="0"/>
            <wp:positionH relativeFrom="page">
              <wp:posOffset>5953760</wp:posOffset>
            </wp:positionH>
            <wp:positionV relativeFrom="paragraph">
              <wp:posOffset>-875030</wp:posOffset>
            </wp:positionV>
            <wp:extent cx="1726206" cy="22860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6206" cy="2286000"/>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00DE6AD6" w:rsidRPr="00FF1F6B">
        <w:rPr>
          <w:rFonts w:ascii="Arial" w:eastAsia="Times New Roman" w:hAnsi="Arial" w:cs="Arial"/>
          <w:color w:val="485970"/>
          <w:sz w:val="32"/>
          <w:szCs w:val="32"/>
          <w:lang w:val="en" w:eastAsia="en-GB"/>
        </w:rPr>
        <w:t>Private rented housing</w:t>
      </w:r>
    </w:p>
    <w:p w:rsidR="002214BA" w:rsidRDefault="00DE6AD6" w:rsidP="008C4334">
      <w:pPr>
        <w:spacing w:after="0" w:line="240" w:lineRule="auto"/>
        <w:outlineLvl w:val="1"/>
        <w:rPr>
          <w:rFonts w:ascii="Verdana" w:eastAsia="Times New Roman" w:hAnsi="Verdana" w:cs="Times New Roman"/>
          <w:color w:val="000000"/>
          <w:sz w:val="24"/>
          <w:szCs w:val="24"/>
          <w:lang w:val="en" w:eastAsia="en-GB"/>
        </w:rPr>
      </w:pPr>
      <w:r w:rsidRPr="00D85D9D">
        <w:rPr>
          <w:rFonts w:ascii="Arial" w:eastAsia="Times New Roman" w:hAnsi="Arial" w:cs="Arial"/>
          <w:color w:val="000000"/>
          <w:sz w:val="24"/>
          <w:szCs w:val="24"/>
          <w:lang w:val="en" w:eastAsia="en-GB"/>
        </w:rPr>
        <w:t>Renting from a private landlord is another option for finding somewhere to live. Everything you need to know about renting a home from a private landlord, including what questions to ask and your rights and responsibilities, can be found in the government's</w:t>
      </w:r>
      <w:r w:rsidRPr="00FF1F6B">
        <w:rPr>
          <w:rFonts w:ascii="Verdana" w:eastAsia="Times New Roman" w:hAnsi="Verdana" w:cs="Times New Roman"/>
          <w:color w:val="000000"/>
          <w:sz w:val="24"/>
          <w:szCs w:val="24"/>
          <w:lang w:val="en" w:eastAsia="en-GB"/>
        </w:rPr>
        <w:t xml:space="preserve"> </w:t>
      </w:r>
    </w:p>
    <w:p w:rsidR="002214BA" w:rsidRDefault="002214BA" w:rsidP="008C4334">
      <w:pPr>
        <w:spacing w:after="0" w:line="240" w:lineRule="auto"/>
        <w:outlineLvl w:val="1"/>
        <w:rPr>
          <w:rFonts w:ascii="Verdana" w:eastAsia="Times New Roman" w:hAnsi="Verdana" w:cs="Times New Roman"/>
          <w:color w:val="000000"/>
          <w:sz w:val="24"/>
          <w:szCs w:val="24"/>
          <w:lang w:val="en" w:eastAsia="en-GB"/>
        </w:rPr>
      </w:pPr>
    </w:p>
    <w:p w:rsidR="00E65017" w:rsidRDefault="002214BA" w:rsidP="008C4334">
      <w:pPr>
        <w:spacing w:after="0" w:line="240" w:lineRule="auto"/>
        <w:outlineLvl w:val="1"/>
        <w:rPr>
          <w:rFonts w:ascii="Arial" w:hAnsi="Arial" w:cs="Arial"/>
          <w:b/>
          <w:noProof/>
          <w:szCs w:val="23"/>
          <w:lang w:eastAsia="en-GB"/>
        </w:rPr>
      </w:pPr>
      <w:hyperlink r:id="rId15" w:tgtFrame="_blank" w:tooltip="This link will open in a new tab or window" w:history="1">
        <w:proofErr w:type="gramStart"/>
        <w:r w:rsidR="00DE6AD6" w:rsidRPr="00D85D9D">
          <w:rPr>
            <w:rFonts w:ascii="Arial" w:eastAsia="Times New Roman" w:hAnsi="Arial" w:cs="Arial"/>
            <w:color w:val="3333FF"/>
            <w:sz w:val="24"/>
            <w:szCs w:val="24"/>
            <w:lang w:val="en" w:eastAsia="en-GB"/>
          </w:rPr>
          <w:t xml:space="preserve">How to </w:t>
        </w:r>
        <w:r w:rsidR="00D85D9D" w:rsidRPr="00D85D9D">
          <w:rPr>
            <w:rFonts w:ascii="Arial" w:eastAsia="Times New Roman" w:hAnsi="Arial" w:cs="Arial"/>
            <w:color w:val="3333FF"/>
            <w:sz w:val="24"/>
            <w:szCs w:val="24"/>
            <w:lang w:val="en" w:eastAsia="en-GB"/>
          </w:rPr>
          <w:t>rent</w:t>
        </w:r>
      </w:hyperlink>
      <w:r w:rsidR="00DE6AD6" w:rsidRPr="00D85D9D">
        <w:rPr>
          <w:rFonts w:ascii="Arial" w:eastAsia="Times New Roman" w:hAnsi="Arial" w:cs="Arial"/>
          <w:color w:val="000000"/>
          <w:sz w:val="24"/>
          <w:szCs w:val="24"/>
          <w:lang w:val="en" w:eastAsia="en-GB"/>
        </w:rPr>
        <w:t xml:space="preserve"> checklist.</w:t>
      </w:r>
      <w:proofErr w:type="gramEnd"/>
      <w:r w:rsidR="00D2714D" w:rsidRPr="00D2714D">
        <w:rPr>
          <w:rFonts w:ascii="Arial" w:hAnsi="Arial" w:cs="Arial"/>
          <w:b/>
          <w:noProof/>
          <w:szCs w:val="23"/>
          <w:lang w:eastAsia="en-GB"/>
        </w:rPr>
        <w:t xml:space="preserve"> </w:t>
      </w:r>
    </w:p>
    <w:p w:rsidR="002214BA" w:rsidRDefault="002214BA" w:rsidP="008C4334">
      <w:pPr>
        <w:spacing w:after="0" w:line="240" w:lineRule="auto"/>
        <w:outlineLvl w:val="1"/>
        <w:rPr>
          <w:rFonts w:ascii="Arial" w:eastAsia="Times New Roman" w:hAnsi="Arial" w:cs="Arial"/>
          <w:color w:val="485970"/>
          <w:sz w:val="32"/>
          <w:szCs w:val="32"/>
          <w:lang w:val="en" w:eastAsia="en-GB"/>
        </w:rPr>
      </w:pPr>
    </w:p>
    <w:p w:rsidR="008C4334" w:rsidRDefault="00DE6AD6" w:rsidP="008C4334">
      <w:pPr>
        <w:spacing w:after="0" w:line="240" w:lineRule="auto"/>
        <w:outlineLvl w:val="1"/>
        <w:rPr>
          <w:rFonts w:ascii="Arial" w:eastAsia="Times New Roman" w:hAnsi="Arial" w:cs="Arial"/>
          <w:color w:val="485970"/>
          <w:sz w:val="32"/>
          <w:szCs w:val="32"/>
          <w:lang w:val="en" w:eastAsia="en-GB"/>
        </w:rPr>
      </w:pPr>
      <w:r w:rsidRPr="00FF1F6B">
        <w:rPr>
          <w:rFonts w:ascii="Arial" w:eastAsia="Times New Roman" w:hAnsi="Arial" w:cs="Arial"/>
          <w:color w:val="485970"/>
          <w:sz w:val="32"/>
          <w:szCs w:val="32"/>
          <w:lang w:val="en" w:eastAsia="en-GB"/>
        </w:rPr>
        <w:t>Affordable home ownership</w:t>
      </w:r>
    </w:p>
    <w:p w:rsidR="00DE6AD6" w:rsidRPr="00D85D9D" w:rsidRDefault="00DE6AD6" w:rsidP="008C4334">
      <w:pPr>
        <w:spacing w:after="0" w:line="240" w:lineRule="auto"/>
        <w:outlineLvl w:val="1"/>
        <w:rPr>
          <w:rFonts w:ascii="Arial" w:eastAsia="Times New Roman" w:hAnsi="Arial" w:cs="Arial"/>
          <w:color w:val="000000"/>
          <w:sz w:val="24"/>
          <w:szCs w:val="24"/>
          <w:lang w:val="en" w:eastAsia="en-GB"/>
        </w:rPr>
      </w:pPr>
      <w:r w:rsidRPr="00D85D9D">
        <w:rPr>
          <w:rFonts w:ascii="Arial" w:eastAsia="Times New Roman" w:hAnsi="Arial" w:cs="Arial"/>
          <w:color w:val="000000"/>
          <w:sz w:val="24"/>
          <w:szCs w:val="24"/>
          <w:lang w:val="en" w:eastAsia="en-GB"/>
        </w:rPr>
        <w:t>Affordable home ownership is homes for sale and rent below market levels for eligible households whose needs are not met by the market. The government runs the following home ownership schemes:</w:t>
      </w:r>
      <w:r w:rsidR="003529B9" w:rsidRPr="00D85D9D">
        <w:rPr>
          <w:rFonts w:ascii="Arial" w:hAnsi="Arial" w:cs="Arial"/>
          <w:noProof/>
          <w:szCs w:val="23"/>
          <w:lang w:eastAsia="en-GB"/>
        </w:rPr>
        <w:t xml:space="preserve"> </w:t>
      </w:r>
    </w:p>
    <w:p w:rsidR="00DE6AD6" w:rsidRPr="00FF1F6B" w:rsidRDefault="002214BA" w:rsidP="00DE6AD6">
      <w:pPr>
        <w:numPr>
          <w:ilvl w:val="0"/>
          <w:numId w:val="7"/>
        </w:numPr>
        <w:spacing w:before="100" w:beforeAutospacing="1" w:after="100" w:afterAutospacing="1" w:line="309" w:lineRule="atLeast"/>
        <w:ind w:left="1320"/>
        <w:rPr>
          <w:rFonts w:ascii="Verdana" w:eastAsia="Times New Roman" w:hAnsi="Verdana" w:cs="Times New Roman"/>
          <w:color w:val="000000"/>
          <w:sz w:val="24"/>
          <w:szCs w:val="24"/>
          <w:lang w:val="en" w:eastAsia="en-GB"/>
        </w:rPr>
      </w:pPr>
      <w:hyperlink r:id="rId16" w:tgtFrame="_blank" w:tooltip="This link will open in a new tab or window" w:history="1">
        <w:r w:rsidR="00DE6AD6" w:rsidRPr="00FF1F6B">
          <w:rPr>
            <w:rFonts w:ascii="Verdana" w:eastAsia="Times New Roman" w:hAnsi="Verdana" w:cs="Times New Roman"/>
            <w:color w:val="3333FF"/>
            <w:sz w:val="24"/>
            <w:szCs w:val="24"/>
            <w:lang w:val="en" w:eastAsia="en-GB"/>
          </w:rPr>
          <w:t>Help to Buy</w:t>
        </w:r>
      </w:hyperlink>
    </w:p>
    <w:p w:rsidR="00DE6AD6" w:rsidRPr="00FF1F6B" w:rsidRDefault="002214BA" w:rsidP="00DE6AD6">
      <w:pPr>
        <w:numPr>
          <w:ilvl w:val="0"/>
          <w:numId w:val="7"/>
        </w:numPr>
        <w:spacing w:before="100" w:beforeAutospacing="1" w:after="100" w:afterAutospacing="1" w:line="309" w:lineRule="atLeast"/>
        <w:ind w:left="1320"/>
        <w:rPr>
          <w:rFonts w:ascii="Verdana" w:eastAsia="Times New Roman" w:hAnsi="Verdana" w:cs="Times New Roman"/>
          <w:color w:val="000000"/>
          <w:sz w:val="24"/>
          <w:szCs w:val="24"/>
          <w:lang w:val="en" w:eastAsia="en-GB"/>
        </w:rPr>
      </w:pPr>
      <w:hyperlink r:id="rId17" w:tgtFrame="_blank" w:tooltip="This link will open in a new tab or window" w:history="1">
        <w:r w:rsidR="00DE6AD6" w:rsidRPr="00FF1F6B">
          <w:rPr>
            <w:rFonts w:ascii="Verdana" w:eastAsia="Times New Roman" w:hAnsi="Verdana" w:cs="Times New Roman"/>
            <w:color w:val="3333FF"/>
            <w:sz w:val="24"/>
            <w:szCs w:val="24"/>
            <w:lang w:val="en" w:eastAsia="en-GB"/>
          </w:rPr>
          <w:t>Forces Help to Buy</w:t>
        </w:r>
      </w:hyperlink>
    </w:p>
    <w:p w:rsidR="008C4334" w:rsidRDefault="00DE6AD6" w:rsidP="008C4334">
      <w:pPr>
        <w:spacing w:after="0" w:line="240" w:lineRule="auto"/>
        <w:outlineLvl w:val="1"/>
        <w:rPr>
          <w:rFonts w:ascii="Arial" w:eastAsia="Times New Roman" w:hAnsi="Arial" w:cs="Arial"/>
          <w:color w:val="485970"/>
          <w:sz w:val="32"/>
          <w:szCs w:val="32"/>
          <w:lang w:val="en" w:eastAsia="en-GB"/>
        </w:rPr>
      </w:pPr>
      <w:r w:rsidRPr="00FF1F6B">
        <w:rPr>
          <w:rFonts w:ascii="Arial" w:eastAsia="Times New Roman" w:hAnsi="Arial" w:cs="Arial"/>
          <w:color w:val="485970"/>
          <w:sz w:val="32"/>
          <w:szCs w:val="32"/>
          <w:lang w:val="en" w:eastAsia="en-GB"/>
        </w:rPr>
        <w:t>Homelessness</w:t>
      </w:r>
    </w:p>
    <w:p w:rsidR="0001669D" w:rsidRDefault="00DE6AD6" w:rsidP="008C4334">
      <w:pPr>
        <w:spacing w:after="0" w:line="240" w:lineRule="auto"/>
        <w:outlineLvl w:val="1"/>
        <w:rPr>
          <w:rStyle w:val="Hyperlink"/>
          <w:rFonts w:ascii="Verdana" w:eastAsia="Times New Roman" w:hAnsi="Verdana" w:cs="Times New Roman"/>
          <w:sz w:val="24"/>
          <w:szCs w:val="24"/>
          <w:lang w:val="en" w:eastAsia="en-GB"/>
        </w:rPr>
      </w:pPr>
      <w:r w:rsidRPr="00D85D9D">
        <w:rPr>
          <w:rFonts w:ascii="Arial" w:eastAsia="Times New Roman" w:hAnsi="Arial" w:cs="Arial"/>
          <w:color w:val="000000"/>
          <w:sz w:val="24"/>
          <w:szCs w:val="24"/>
          <w:lang w:val="en" w:eastAsia="en-GB"/>
        </w:rPr>
        <w:t xml:space="preserve">If you're homeless or threatened with homelessness, the Council may be able to help. For more information read our </w:t>
      </w:r>
      <w:r w:rsidR="007C36EA">
        <w:rPr>
          <w:rFonts w:ascii="Arial" w:eastAsia="Times New Roman" w:hAnsi="Arial" w:cs="Arial"/>
          <w:color w:val="000000"/>
          <w:sz w:val="24"/>
          <w:szCs w:val="24"/>
          <w:lang w:val="en" w:eastAsia="en-GB"/>
        </w:rPr>
        <w:t>Housing Options page</w:t>
      </w:r>
      <w:r w:rsidRPr="00D85D9D">
        <w:rPr>
          <w:rFonts w:ascii="Arial" w:eastAsia="Times New Roman" w:hAnsi="Arial" w:cs="Arial"/>
          <w:color w:val="000000"/>
          <w:sz w:val="24"/>
          <w:szCs w:val="24"/>
          <w:lang w:val="en" w:eastAsia="en-GB"/>
        </w:rPr>
        <w:t xml:space="preserve"> </w:t>
      </w:r>
      <w:r w:rsidR="007C36EA" w:rsidRPr="007C36EA">
        <w:rPr>
          <w:rStyle w:val="Hyperlink"/>
          <w:rFonts w:ascii="Verdana" w:eastAsia="Times New Roman" w:hAnsi="Verdana" w:cs="Times New Roman"/>
          <w:sz w:val="24"/>
          <w:szCs w:val="24"/>
          <w:lang w:val="en" w:eastAsia="en-GB"/>
        </w:rPr>
        <w:t>https://www.gosport.gov.uk/sections/your-council/council-services/housing</w:t>
      </w:r>
      <w:r w:rsidR="007C36EA">
        <w:rPr>
          <w:rStyle w:val="Hyperlink"/>
          <w:rFonts w:ascii="Verdana" w:eastAsia="Times New Roman" w:hAnsi="Verdana" w:cs="Times New Roman"/>
          <w:sz w:val="24"/>
          <w:szCs w:val="24"/>
          <w:lang w:val="en" w:eastAsia="en-GB"/>
        </w:rPr>
        <w:t>/finding-a-home/housing-options</w:t>
      </w:r>
    </w:p>
    <w:p w:rsidR="009775C4" w:rsidRDefault="002214BA" w:rsidP="009775C4">
      <w:pPr>
        <w:spacing w:before="100" w:beforeAutospacing="1" w:after="377" w:line="360" w:lineRule="atLeast"/>
        <w:rPr>
          <w:rFonts w:ascii="Arial" w:eastAsia="Times New Roman" w:hAnsi="Arial" w:cs="Arial"/>
          <w:color w:val="000000"/>
          <w:sz w:val="24"/>
          <w:szCs w:val="24"/>
          <w:lang w:val="en" w:eastAsia="en-GB"/>
        </w:rPr>
      </w:pPr>
      <w:hyperlink r:id="rId18" w:tgtFrame="_blank" w:tooltip="This link will open in a new tab or window" w:history="1">
        <w:r w:rsidR="00DE6AD6" w:rsidRPr="00FF1F6B">
          <w:rPr>
            <w:rFonts w:ascii="Verdana" w:eastAsia="Times New Roman" w:hAnsi="Verdana" w:cs="Times New Roman"/>
            <w:color w:val="3333FF"/>
            <w:sz w:val="24"/>
            <w:szCs w:val="24"/>
            <w:lang w:val="en" w:eastAsia="en-GB"/>
          </w:rPr>
          <w:t>SPACES</w:t>
        </w:r>
      </w:hyperlink>
      <w:r w:rsidR="00DE6AD6" w:rsidRPr="00FF1F6B">
        <w:rPr>
          <w:rFonts w:ascii="Verdana" w:eastAsia="Times New Roman" w:hAnsi="Verdana" w:cs="Times New Roman"/>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 xml:space="preserve">is a national service offering accommodation placement advice to </w:t>
      </w:r>
      <w:r w:rsidR="00DE6AD6" w:rsidRPr="008C4334">
        <w:rPr>
          <w:rFonts w:ascii="Arial" w:eastAsia="Times New Roman" w:hAnsi="Arial" w:cs="Arial"/>
          <w:b/>
          <w:color w:val="000000"/>
          <w:sz w:val="24"/>
          <w:szCs w:val="24"/>
          <w:lang w:val="en" w:eastAsia="en-GB"/>
        </w:rPr>
        <w:t>single personnel</w:t>
      </w:r>
      <w:r w:rsidR="00DE6AD6" w:rsidRPr="00D85D9D">
        <w:rPr>
          <w:rFonts w:ascii="Arial" w:eastAsia="Times New Roman" w:hAnsi="Arial" w:cs="Arial"/>
          <w:color w:val="000000"/>
          <w:sz w:val="24"/>
          <w:szCs w:val="24"/>
          <w:lang w:val="en" w:eastAsia="en-GB"/>
        </w:rPr>
        <w:t xml:space="preserve"> discharged from the Armed Forces - 01748 833797.</w:t>
      </w:r>
    </w:p>
    <w:p w:rsidR="00DE6AD6" w:rsidRDefault="00D2714D" w:rsidP="00DE6AD6">
      <w:pPr>
        <w:spacing w:before="100" w:beforeAutospacing="1" w:after="377" w:line="360" w:lineRule="atLeast"/>
        <w:rPr>
          <w:rFonts w:ascii="Arial" w:eastAsia="Times New Roman" w:hAnsi="Arial" w:cs="Arial"/>
          <w:color w:val="000000"/>
          <w:sz w:val="24"/>
          <w:szCs w:val="24"/>
          <w:lang w:val="en" w:eastAsia="en-GB"/>
        </w:rPr>
      </w:pPr>
      <w:r w:rsidRPr="00D85D9D">
        <w:rPr>
          <w:rFonts w:ascii="Arial" w:hAnsi="Arial" w:cs="Arial"/>
          <w:noProof/>
          <w:szCs w:val="23"/>
          <w:lang w:eastAsia="en-GB"/>
        </w:rPr>
        <mc:AlternateContent>
          <mc:Choice Requires="wps">
            <w:drawing>
              <wp:anchor distT="0" distB="0" distL="114300" distR="114300" simplePos="0" relativeHeight="251675648" behindDoc="0" locked="0" layoutInCell="1" allowOverlap="1" wp14:anchorId="50673811" wp14:editId="22DEB9E5">
                <wp:simplePos x="0" y="0"/>
                <wp:positionH relativeFrom="page">
                  <wp:posOffset>8868797</wp:posOffset>
                </wp:positionH>
                <wp:positionV relativeFrom="paragraph">
                  <wp:posOffset>388261</wp:posOffset>
                </wp:positionV>
                <wp:extent cx="1630790" cy="11512798"/>
                <wp:effectExtent l="0" t="0" r="26670" b="12700"/>
                <wp:wrapNone/>
                <wp:docPr id="5" name="Rectangle 5"/>
                <wp:cNvGraphicFramePr/>
                <a:graphic xmlns:a="http://schemas.openxmlformats.org/drawingml/2006/main">
                  <a:graphicData uri="http://schemas.microsoft.com/office/word/2010/wordprocessingShape">
                    <wps:wsp>
                      <wps:cNvSpPr/>
                      <wps:spPr>
                        <a:xfrm>
                          <a:off x="0" y="0"/>
                          <a:ext cx="1630790" cy="11512798"/>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5B30626" id="Rectangle 5" o:spid="_x0000_s1026" style="position:absolute;margin-left:698.35pt;margin-top:30.55pt;width:128.4pt;height:90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" fillcolor="#009f98" strokecolor="#009f98" strokeweight=".25pt">
                <w10:wrap anchorx="page"/>
              </v:rect>
            </w:pict>
          </mc:Fallback>
        </mc:AlternateContent>
      </w:r>
      <w:r w:rsidR="00DE6AD6" w:rsidRPr="00FF1F6B">
        <w:rPr>
          <w:rFonts w:ascii="Arial" w:eastAsia="Times New Roman" w:hAnsi="Arial" w:cs="Arial"/>
          <w:color w:val="485970"/>
          <w:sz w:val="32"/>
          <w:szCs w:val="32"/>
          <w:lang w:val="en" w:eastAsia="en-GB"/>
        </w:rPr>
        <w:t>Further help</w:t>
      </w:r>
      <w:r w:rsidR="00272ACA">
        <w:rPr>
          <w:rFonts w:ascii="Arial" w:eastAsia="Times New Roman" w:hAnsi="Arial" w:cs="Arial"/>
          <w:color w:val="485970"/>
          <w:sz w:val="32"/>
          <w:szCs w:val="32"/>
          <w:lang w:val="en" w:eastAsia="en-GB"/>
        </w:rPr>
        <w:t xml:space="preserve"> </w:t>
      </w:r>
      <w:hyperlink r:id="rId19" w:tgtFrame="_blank" w:tooltip="This link will open in a new tab or window" w:history="1">
        <w:r w:rsidR="00DE6AD6" w:rsidRPr="00D85D9D">
          <w:rPr>
            <w:rFonts w:ascii="Arial" w:eastAsia="Times New Roman" w:hAnsi="Arial" w:cs="Arial"/>
            <w:color w:val="3333FF"/>
            <w:sz w:val="24"/>
            <w:szCs w:val="24"/>
            <w:lang w:val="en" w:eastAsia="en-GB"/>
          </w:rPr>
          <w:t>Joint Service Housing Advice Office (JSHAO)</w:t>
        </w:r>
      </w:hyperlink>
      <w:r w:rsidR="00DE6AD6" w:rsidRPr="00D85D9D">
        <w:rPr>
          <w:rFonts w:ascii="Arial" w:eastAsia="Times New Roman" w:hAnsi="Arial" w:cs="Arial"/>
          <w:color w:val="000000"/>
          <w:sz w:val="24"/>
          <w:szCs w:val="24"/>
          <w:lang w:val="en" w:eastAsia="en-GB"/>
        </w:rPr>
        <w:t xml:space="preserve"> provides housing information and advice to service personnel and their families to assist them in the transition to civilian life - 01252 787 574.</w:t>
      </w:r>
    </w:p>
    <w:p w:rsidR="00BC042E" w:rsidRDefault="00BC042E" w:rsidP="00983B10">
      <w:pPr>
        <w:spacing w:after="0" w:line="360" w:lineRule="atLeast"/>
        <w:rPr>
          <w:rFonts w:ascii="Arial" w:eastAsia="Times New Roman" w:hAnsi="Arial" w:cs="Arial"/>
          <w:color w:val="000000"/>
          <w:sz w:val="24"/>
          <w:szCs w:val="24"/>
          <w:lang w:val="en" w:eastAsia="en-GB"/>
        </w:rPr>
      </w:pPr>
      <w:r w:rsidRPr="00581578">
        <w:rPr>
          <w:rFonts w:ascii="Arial" w:eastAsia="Times New Roman" w:hAnsi="Arial" w:cs="Arial"/>
          <w:b/>
          <w:color w:val="000000"/>
          <w:sz w:val="28"/>
          <w:szCs w:val="28"/>
          <w:lang w:val="en" w:eastAsia="en-GB"/>
        </w:rPr>
        <w:t>Veterans Gateway:</w:t>
      </w:r>
      <w:r>
        <w:rPr>
          <w:rFonts w:ascii="Arial" w:eastAsia="Times New Roman" w:hAnsi="Arial" w:cs="Arial"/>
          <w:b/>
          <w:color w:val="000000"/>
          <w:sz w:val="24"/>
          <w:szCs w:val="24"/>
          <w:lang w:val="en" w:eastAsia="en-GB"/>
        </w:rPr>
        <w:t xml:space="preserve">   </w:t>
      </w:r>
      <w:hyperlink r:id="rId20" w:history="1">
        <w:r w:rsidRPr="00BC042E">
          <w:rPr>
            <w:rStyle w:val="Hyperlink"/>
            <w:rFonts w:ascii="Arial" w:eastAsia="Times New Roman" w:hAnsi="Arial" w:cs="Arial"/>
            <w:sz w:val="24"/>
            <w:szCs w:val="24"/>
            <w:lang w:val="en" w:eastAsia="en-GB"/>
          </w:rPr>
          <w:t>https://www.veteransgateway.org.uk/</w:t>
        </w:r>
      </w:hyperlink>
    </w:p>
    <w:p w:rsidR="00BC042E" w:rsidRPr="00BD45F7" w:rsidRDefault="00BD45F7" w:rsidP="00983B10">
      <w:pPr>
        <w:spacing w:after="0" w:line="360"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0808 802 1212</w:t>
      </w:r>
    </w:p>
    <w:p w:rsidR="00BC042E" w:rsidRPr="00BC042E" w:rsidRDefault="00BC042E" w:rsidP="00983B10">
      <w:pPr>
        <w:spacing w:after="0" w:line="360" w:lineRule="atLeast"/>
        <w:rPr>
          <w:rFonts w:ascii="Arial" w:eastAsia="Times New Roman" w:hAnsi="Arial" w:cs="Arial"/>
          <w:b/>
          <w:color w:val="000000"/>
          <w:sz w:val="24"/>
          <w:szCs w:val="24"/>
          <w:lang w:val="en" w:eastAsia="en-GB"/>
        </w:rPr>
      </w:pPr>
    </w:p>
    <w:p w:rsidR="009775C4" w:rsidRDefault="009775C4" w:rsidP="00C0574E">
      <w:pPr>
        <w:spacing w:after="0" w:line="360" w:lineRule="atLeast"/>
        <w:rPr>
          <w:rFonts w:ascii="Arial" w:eastAsia="Times New Roman" w:hAnsi="Arial" w:cs="Arial"/>
          <w:b/>
          <w:color w:val="000000"/>
          <w:sz w:val="28"/>
          <w:szCs w:val="28"/>
          <w:lang w:val="en" w:eastAsia="en-GB"/>
        </w:rPr>
      </w:pPr>
    </w:p>
    <w:p w:rsidR="00C0574E" w:rsidRPr="00983B10" w:rsidRDefault="00C0574E" w:rsidP="00C0574E">
      <w:pPr>
        <w:spacing w:after="0" w:line="360" w:lineRule="atLeast"/>
        <w:rPr>
          <w:rFonts w:ascii="Arial" w:eastAsia="Times New Roman" w:hAnsi="Arial" w:cs="Arial"/>
          <w:b/>
          <w:color w:val="000000"/>
          <w:sz w:val="28"/>
          <w:szCs w:val="28"/>
          <w:lang w:val="en" w:eastAsia="en-GB"/>
        </w:rPr>
      </w:pPr>
      <w:r w:rsidRPr="00983B10">
        <w:rPr>
          <w:rFonts w:ascii="Arial" w:eastAsia="Times New Roman" w:hAnsi="Arial" w:cs="Arial"/>
          <w:b/>
          <w:color w:val="000000"/>
          <w:sz w:val="28"/>
          <w:szCs w:val="28"/>
          <w:lang w:val="en" w:eastAsia="en-GB"/>
        </w:rPr>
        <w:t>Forces Families Federations</w:t>
      </w:r>
    </w:p>
    <w:p w:rsidR="00C0574E" w:rsidRDefault="00C0574E" w:rsidP="00C0574E">
      <w:pPr>
        <w:spacing w:after="0" w:line="360"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Naval Families Federation </w:t>
      </w:r>
      <w:hyperlink r:id="rId21" w:history="1">
        <w:r w:rsidRPr="008A7267">
          <w:rPr>
            <w:rStyle w:val="Hyperlink"/>
            <w:rFonts w:ascii="Arial" w:eastAsia="Times New Roman" w:hAnsi="Arial" w:cs="Arial"/>
            <w:sz w:val="24"/>
            <w:szCs w:val="24"/>
            <w:lang w:val="en" w:eastAsia="en-GB"/>
          </w:rPr>
          <w:t>https://nff.org.uk/</w:t>
        </w:r>
      </w:hyperlink>
      <w:r>
        <w:rPr>
          <w:rFonts w:ascii="Arial" w:eastAsia="Times New Roman" w:hAnsi="Arial" w:cs="Arial"/>
          <w:color w:val="000000"/>
          <w:sz w:val="24"/>
          <w:szCs w:val="24"/>
          <w:lang w:val="en" w:eastAsia="en-GB"/>
        </w:rPr>
        <w:t xml:space="preserve">  </w:t>
      </w:r>
    </w:p>
    <w:p w:rsidR="00C0574E" w:rsidRDefault="00C0574E" w:rsidP="00C0574E">
      <w:pPr>
        <w:spacing w:after="0" w:line="360"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Army Families Federation </w:t>
      </w:r>
      <w:hyperlink r:id="rId22" w:history="1">
        <w:r w:rsidRPr="008A7267">
          <w:rPr>
            <w:rStyle w:val="Hyperlink"/>
            <w:rFonts w:ascii="Arial" w:eastAsia="Times New Roman" w:hAnsi="Arial" w:cs="Arial"/>
            <w:sz w:val="24"/>
            <w:szCs w:val="24"/>
            <w:lang w:val="en" w:eastAsia="en-GB"/>
          </w:rPr>
          <w:t>https://aff.org.uk/</w:t>
        </w:r>
      </w:hyperlink>
    </w:p>
    <w:p w:rsidR="00C0574E" w:rsidRDefault="00C0574E" w:rsidP="00C0574E">
      <w:pPr>
        <w:spacing w:after="0" w:line="360" w:lineRule="atLeast"/>
        <w:rPr>
          <w:rStyle w:val="Hyperlink"/>
          <w:rFonts w:ascii="Arial" w:eastAsia="Times New Roman" w:hAnsi="Arial" w:cs="Arial"/>
          <w:sz w:val="24"/>
          <w:szCs w:val="24"/>
          <w:lang w:val="en" w:eastAsia="en-GB"/>
        </w:rPr>
      </w:pPr>
      <w:r>
        <w:rPr>
          <w:rFonts w:ascii="Arial" w:eastAsia="Times New Roman" w:hAnsi="Arial" w:cs="Arial"/>
          <w:color w:val="000000"/>
          <w:sz w:val="24"/>
          <w:szCs w:val="24"/>
          <w:lang w:val="en" w:eastAsia="en-GB"/>
        </w:rPr>
        <w:t xml:space="preserve">RAF Families Federation </w:t>
      </w:r>
      <w:hyperlink r:id="rId23" w:history="1">
        <w:r w:rsidRPr="008A7267">
          <w:rPr>
            <w:rStyle w:val="Hyperlink"/>
            <w:rFonts w:ascii="Arial" w:eastAsia="Times New Roman" w:hAnsi="Arial" w:cs="Arial"/>
            <w:sz w:val="24"/>
            <w:szCs w:val="24"/>
            <w:lang w:val="en" w:eastAsia="en-GB"/>
          </w:rPr>
          <w:t>https://www.raf-ff.org.uk</w:t>
        </w:r>
      </w:hyperlink>
    </w:p>
    <w:p w:rsidR="00C0574E" w:rsidRDefault="00C0574E" w:rsidP="00C0574E">
      <w:pPr>
        <w:spacing w:after="0" w:line="360" w:lineRule="atLeast"/>
        <w:rPr>
          <w:rStyle w:val="Hyperlink"/>
          <w:rFonts w:ascii="Arial" w:eastAsia="Times New Roman" w:hAnsi="Arial" w:cs="Arial"/>
          <w:sz w:val="24"/>
          <w:szCs w:val="24"/>
          <w:lang w:val="en" w:eastAsia="en-GB"/>
        </w:rPr>
      </w:pPr>
    </w:p>
    <w:p w:rsidR="00BC042E" w:rsidRDefault="00BC042E" w:rsidP="00983B10">
      <w:pPr>
        <w:spacing w:after="0" w:line="360" w:lineRule="atLeast"/>
        <w:rPr>
          <w:rFonts w:ascii="Arial" w:eastAsia="Times New Roman" w:hAnsi="Arial" w:cs="Arial"/>
          <w:b/>
          <w:color w:val="000000"/>
          <w:sz w:val="28"/>
          <w:szCs w:val="28"/>
          <w:lang w:val="en" w:eastAsia="en-GB"/>
        </w:rPr>
      </w:pPr>
    </w:p>
    <w:p w:rsidR="00902AAF" w:rsidRPr="00C0574E" w:rsidDel="002A5F3E" w:rsidRDefault="00272ACA" w:rsidP="00983B10">
      <w:pPr>
        <w:spacing w:after="0" w:line="360" w:lineRule="atLeast"/>
        <w:rPr>
          <w:del w:id="1" w:author="Duffill, Pete" w:date="2019-12-18T14:44:00Z"/>
          <w:rFonts w:ascii="Arial" w:eastAsia="Times New Roman" w:hAnsi="Arial" w:cs="Arial"/>
          <w:b/>
          <w:color w:val="000000"/>
          <w:sz w:val="20"/>
          <w:szCs w:val="20"/>
          <w:lang w:val="en" w:eastAsia="en-GB"/>
        </w:rPr>
      </w:pPr>
      <w:r w:rsidRPr="00D85D9D">
        <w:rPr>
          <w:rFonts w:ascii="Arial" w:hAnsi="Arial" w:cs="Arial"/>
          <w:b/>
          <w:noProof/>
          <w:szCs w:val="23"/>
          <w:lang w:eastAsia="en-GB"/>
        </w:rPr>
        <w:lastRenderedPageBreak/>
        <mc:AlternateContent>
          <mc:Choice Requires="wps">
            <w:drawing>
              <wp:anchor distT="0" distB="0" distL="114300" distR="114300" simplePos="0" relativeHeight="251685888" behindDoc="0" locked="0" layoutInCell="1" allowOverlap="1" wp14:anchorId="3EC65ADC" wp14:editId="5A98918C">
                <wp:simplePos x="0" y="0"/>
                <wp:positionH relativeFrom="page">
                  <wp:posOffset>6027420</wp:posOffset>
                </wp:positionH>
                <wp:positionV relativeFrom="paragraph">
                  <wp:posOffset>161290</wp:posOffset>
                </wp:positionV>
                <wp:extent cx="1574552" cy="10944225"/>
                <wp:effectExtent l="0" t="0" r="26035" b="28575"/>
                <wp:wrapNone/>
                <wp:docPr id="13" name="Rectangle 13"/>
                <wp:cNvGraphicFramePr/>
                <a:graphic xmlns:a="http://schemas.openxmlformats.org/drawingml/2006/main">
                  <a:graphicData uri="http://schemas.microsoft.com/office/word/2010/wordprocessingShape">
                    <wps:wsp>
                      <wps:cNvSpPr/>
                      <wps:spPr>
                        <a:xfrm>
                          <a:off x="0" y="0"/>
                          <a:ext cx="1574552"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F9A836" id="Rectangle 13" o:spid="_x0000_s1026" style="position:absolute;margin-left:474.6pt;margin-top:12.7pt;width:124pt;height:861.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" fillcolor="#009f98" strokecolor="#009f98" strokeweight=".25pt">
                <w10:wrap anchorx="page"/>
              </v:rect>
            </w:pict>
          </mc:Fallback>
        </mc:AlternateContent>
      </w:r>
      <w:r w:rsidR="008C4334" w:rsidRPr="00D85D9D">
        <w:rPr>
          <w:rFonts w:ascii="Arial" w:hAnsi="Arial" w:cs="Arial"/>
          <w:b/>
          <w:noProof/>
          <w:sz w:val="32"/>
          <w:szCs w:val="23"/>
          <w:lang w:eastAsia="en-GB"/>
        </w:rPr>
        <w:drawing>
          <wp:anchor distT="0" distB="0" distL="114300" distR="114300" simplePos="0" relativeHeight="251687936" behindDoc="0" locked="0" layoutInCell="1" allowOverlap="1" wp14:anchorId="256E6A5E" wp14:editId="17F367F3">
            <wp:simplePos x="0" y="0"/>
            <wp:positionH relativeFrom="page">
              <wp:posOffset>6015990</wp:posOffset>
            </wp:positionH>
            <wp:positionV relativeFrom="paragraph">
              <wp:posOffset>-786130</wp:posOffset>
            </wp:positionV>
            <wp:extent cx="1582807" cy="228563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807" cy="2285635"/>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00406A5A">
        <w:rPr>
          <w:rFonts w:ascii="Arial" w:eastAsia="Times New Roman" w:hAnsi="Arial" w:cs="Arial"/>
          <w:b/>
          <w:color w:val="000000"/>
          <w:sz w:val="28"/>
          <w:szCs w:val="28"/>
          <w:lang w:val="en" w:eastAsia="en-GB"/>
        </w:rPr>
        <w:t>Armed Forces Welfare Services</w:t>
      </w:r>
      <w:r w:rsidR="00406A5A" w:rsidRPr="00DD0675">
        <w:rPr>
          <w:rFonts w:ascii="Arial" w:eastAsia="Times New Roman" w:hAnsi="Arial" w:cs="Arial"/>
          <w:color w:val="000000"/>
          <w:sz w:val="24"/>
          <w:szCs w:val="28"/>
          <w:lang w:val="en" w:eastAsia="en-GB"/>
        </w:rPr>
        <w:t xml:space="preserve"> </w:t>
      </w:r>
      <w:r w:rsidR="00406A5A" w:rsidRPr="00DD0675">
        <w:rPr>
          <w:rFonts w:ascii="Arial" w:eastAsia="Times New Roman" w:hAnsi="Arial" w:cs="Arial"/>
          <w:color w:val="000000"/>
          <w:sz w:val="20"/>
          <w:szCs w:val="20"/>
          <w:lang w:val="en" w:eastAsia="en-GB"/>
        </w:rPr>
        <w:t>can</w:t>
      </w:r>
      <w:r w:rsidR="00406A5A" w:rsidRPr="00DD0675">
        <w:rPr>
          <w:rFonts w:ascii="Arial" w:eastAsia="Times New Roman" w:hAnsi="Arial" w:cs="Arial"/>
          <w:b/>
          <w:color w:val="000000"/>
          <w:sz w:val="20"/>
          <w:szCs w:val="20"/>
          <w:lang w:val="en" w:eastAsia="en-GB"/>
        </w:rPr>
        <w:t xml:space="preserve"> provide signposting to relevant departments and assist with any personal concerns via their </w:t>
      </w:r>
      <w:r w:rsidR="002A5F3E">
        <w:rPr>
          <w:rFonts w:ascii="Arial" w:eastAsia="Times New Roman" w:hAnsi="Arial" w:cs="Arial"/>
          <w:b/>
          <w:color w:val="000000"/>
          <w:sz w:val="20"/>
          <w:szCs w:val="20"/>
          <w:lang w:val="en" w:eastAsia="en-GB"/>
        </w:rPr>
        <w:t>c</w:t>
      </w:r>
      <w:r w:rsidR="00406A5A" w:rsidRPr="00DD0675">
        <w:rPr>
          <w:rFonts w:ascii="Arial" w:eastAsia="Times New Roman" w:hAnsi="Arial" w:cs="Arial"/>
          <w:b/>
          <w:color w:val="000000"/>
          <w:sz w:val="20"/>
          <w:szCs w:val="20"/>
          <w:lang w:val="en" w:eastAsia="en-GB"/>
        </w:rPr>
        <w:t>asework teams:</w:t>
      </w:r>
      <w:r w:rsidR="00902AAF">
        <w:rPr>
          <w:rFonts w:ascii="Arial" w:eastAsia="Times New Roman" w:hAnsi="Arial" w:cs="Arial"/>
          <w:b/>
          <w:color w:val="000000"/>
          <w:sz w:val="20"/>
          <w:szCs w:val="20"/>
          <w:lang w:val="en" w:eastAsia="en-GB"/>
        </w:rPr>
        <w:t xml:space="preserve"> </w:t>
      </w:r>
    </w:p>
    <w:p w:rsidR="00406A5A" w:rsidRDefault="00406A5A" w:rsidP="00983B10">
      <w:pPr>
        <w:spacing w:after="0" w:line="360" w:lineRule="atLeast"/>
        <w:rPr>
          <w:rFonts w:ascii="Arial" w:eastAsia="Times New Roman" w:hAnsi="Arial" w:cs="Arial"/>
          <w:color w:val="000000"/>
          <w:sz w:val="24"/>
          <w:szCs w:val="28"/>
          <w:lang w:val="en" w:eastAsia="en-GB"/>
        </w:rPr>
      </w:pPr>
      <w:r w:rsidRPr="00C0574E">
        <w:rPr>
          <w:rFonts w:ascii="Arial" w:eastAsia="Times New Roman" w:hAnsi="Arial" w:cs="Arial"/>
          <w:b/>
          <w:color w:val="000000"/>
          <w:sz w:val="24"/>
          <w:szCs w:val="28"/>
          <w:lang w:val="en" w:eastAsia="en-GB"/>
        </w:rPr>
        <w:t>Naval</w:t>
      </w:r>
      <w:r w:rsidRPr="00DD0675">
        <w:rPr>
          <w:rFonts w:ascii="Arial" w:eastAsia="Times New Roman" w:hAnsi="Arial" w:cs="Arial"/>
          <w:color w:val="000000"/>
          <w:sz w:val="24"/>
          <w:szCs w:val="28"/>
          <w:lang w:val="en" w:eastAsia="en-GB"/>
        </w:rPr>
        <w:t xml:space="preserve"> Service Family and People Support</w:t>
      </w:r>
    </w:p>
    <w:p w:rsidR="00406A5A" w:rsidRDefault="00406A5A" w:rsidP="00983B10">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Tel: 0800 145 6088</w:t>
      </w:r>
    </w:p>
    <w:p w:rsidR="00902AAF" w:rsidDel="00DD0675" w:rsidRDefault="00406A5A" w:rsidP="00983B10">
      <w:pPr>
        <w:spacing w:after="0" w:line="360" w:lineRule="atLeast"/>
        <w:rPr>
          <w:del w:id="2" w:author="Duffill, Pete" w:date="2019-12-18T14:48:00Z"/>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Email: </w:t>
      </w:r>
      <w:ins w:id="3" w:author="Duffill, Pete" w:date="2019-12-18T14:48:00Z">
        <w:r w:rsidR="00DD0675">
          <w:rPr>
            <w:rFonts w:ascii="Arial" w:eastAsia="Times New Roman" w:hAnsi="Arial" w:cs="Arial"/>
            <w:color w:val="000000"/>
            <w:sz w:val="24"/>
            <w:szCs w:val="28"/>
            <w:lang w:val="en" w:eastAsia="en-GB"/>
          </w:rPr>
          <w:fldChar w:fldCharType="begin"/>
        </w:r>
        <w:r w:rsidR="00DD0675">
          <w:rPr>
            <w:rFonts w:ascii="Arial" w:eastAsia="Times New Roman" w:hAnsi="Arial" w:cs="Arial"/>
            <w:color w:val="000000"/>
            <w:sz w:val="24"/>
            <w:szCs w:val="28"/>
            <w:lang w:val="en" w:eastAsia="en-GB"/>
          </w:rPr>
          <w:instrText xml:space="preserve"> HYPERLINK "mailto:</w:instrText>
        </w:r>
      </w:ins>
      <w:r w:rsidR="00DD0675">
        <w:rPr>
          <w:rFonts w:ascii="Arial" w:eastAsia="Times New Roman" w:hAnsi="Arial" w:cs="Arial"/>
          <w:color w:val="000000"/>
          <w:sz w:val="24"/>
          <w:szCs w:val="28"/>
          <w:lang w:val="en" w:eastAsia="en-GB"/>
        </w:rPr>
        <w:instrText>navynps-peoplesptnsfpsptl@mod.gov.uk</w:instrText>
      </w:r>
      <w:ins w:id="4" w:author="Duffill, Pete" w:date="2019-12-18T14:48:00Z">
        <w:r w:rsidR="00DD0675">
          <w:rPr>
            <w:rFonts w:ascii="Arial" w:eastAsia="Times New Roman" w:hAnsi="Arial" w:cs="Arial"/>
            <w:color w:val="000000"/>
            <w:sz w:val="24"/>
            <w:szCs w:val="28"/>
            <w:lang w:val="en" w:eastAsia="en-GB"/>
          </w:rPr>
          <w:instrText xml:space="preserve">" </w:instrText>
        </w:r>
        <w:r w:rsidR="00DD0675">
          <w:rPr>
            <w:rFonts w:ascii="Arial" w:eastAsia="Times New Roman" w:hAnsi="Arial" w:cs="Arial"/>
            <w:color w:val="000000"/>
            <w:sz w:val="24"/>
            <w:szCs w:val="28"/>
            <w:lang w:val="en" w:eastAsia="en-GB"/>
          </w:rPr>
          <w:fldChar w:fldCharType="separate"/>
        </w:r>
      </w:ins>
      <w:r w:rsidR="00DD0675" w:rsidRPr="000D286E">
        <w:rPr>
          <w:rStyle w:val="Hyperlink"/>
          <w:rFonts w:ascii="Arial" w:eastAsia="Times New Roman" w:hAnsi="Arial" w:cs="Arial"/>
          <w:sz w:val="24"/>
          <w:szCs w:val="28"/>
          <w:lang w:val="en" w:eastAsia="en-GB"/>
        </w:rPr>
        <w:t>navynps-peoplesptnsfpsptl@mod.gov.uk</w:t>
      </w:r>
      <w:ins w:id="5" w:author="Duffill, Pete" w:date="2019-12-18T14:48:00Z">
        <w:r w:rsidR="00DD0675">
          <w:rPr>
            <w:rFonts w:ascii="Arial" w:eastAsia="Times New Roman" w:hAnsi="Arial" w:cs="Arial"/>
            <w:color w:val="000000"/>
            <w:sz w:val="24"/>
            <w:szCs w:val="28"/>
            <w:lang w:val="en" w:eastAsia="en-GB"/>
          </w:rPr>
          <w:fldChar w:fldCharType="end"/>
        </w:r>
      </w:ins>
      <w:r w:rsidR="00902AAF">
        <w:rPr>
          <w:rFonts w:ascii="Arial" w:eastAsia="Times New Roman" w:hAnsi="Arial" w:cs="Arial"/>
          <w:color w:val="000000"/>
          <w:sz w:val="24"/>
          <w:szCs w:val="28"/>
          <w:lang w:val="en" w:eastAsia="en-GB"/>
        </w:rPr>
        <w:t xml:space="preserve"> </w:t>
      </w:r>
    </w:p>
    <w:p w:rsidR="00DD0675" w:rsidRDefault="00406A5A" w:rsidP="00983B10">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Web: </w:t>
      </w:r>
      <w:ins w:id="6" w:author="Duffill, Pete" w:date="2019-12-18T14:49:00Z">
        <w:r w:rsidR="00DD0675">
          <w:rPr>
            <w:rFonts w:ascii="Arial" w:eastAsia="Times New Roman" w:hAnsi="Arial" w:cs="Arial"/>
            <w:color w:val="000000"/>
            <w:sz w:val="24"/>
            <w:szCs w:val="28"/>
            <w:lang w:val="en" w:eastAsia="en-GB"/>
          </w:rPr>
          <w:fldChar w:fldCharType="begin"/>
        </w:r>
        <w:r w:rsidR="00DD0675">
          <w:rPr>
            <w:rFonts w:ascii="Arial" w:eastAsia="Times New Roman" w:hAnsi="Arial" w:cs="Arial"/>
            <w:color w:val="000000"/>
            <w:sz w:val="24"/>
            <w:szCs w:val="28"/>
            <w:lang w:val="en" w:eastAsia="en-GB"/>
          </w:rPr>
          <w:instrText xml:space="preserve"> HYPERLINK "http://</w:instrText>
        </w:r>
      </w:ins>
      <w:r w:rsidR="00DD0675">
        <w:rPr>
          <w:rFonts w:ascii="Arial" w:eastAsia="Times New Roman" w:hAnsi="Arial" w:cs="Arial"/>
          <w:color w:val="000000"/>
          <w:sz w:val="24"/>
          <w:szCs w:val="28"/>
          <w:lang w:val="en" w:eastAsia="en-GB"/>
        </w:rPr>
        <w:instrText>www.royalnavy.mod.uk/Community-and-support</w:instrText>
      </w:r>
      <w:ins w:id="7" w:author="Duffill, Pete" w:date="2019-12-18T14:49:00Z">
        <w:r w:rsidR="00DD0675">
          <w:rPr>
            <w:rFonts w:ascii="Arial" w:eastAsia="Times New Roman" w:hAnsi="Arial" w:cs="Arial"/>
            <w:color w:val="000000"/>
            <w:sz w:val="24"/>
            <w:szCs w:val="28"/>
            <w:lang w:val="en" w:eastAsia="en-GB"/>
          </w:rPr>
          <w:instrText xml:space="preserve">" </w:instrText>
        </w:r>
        <w:r w:rsidR="00DD0675">
          <w:rPr>
            <w:rFonts w:ascii="Arial" w:eastAsia="Times New Roman" w:hAnsi="Arial" w:cs="Arial"/>
            <w:color w:val="000000"/>
            <w:sz w:val="24"/>
            <w:szCs w:val="28"/>
            <w:lang w:val="en" w:eastAsia="en-GB"/>
          </w:rPr>
          <w:fldChar w:fldCharType="separate"/>
        </w:r>
      </w:ins>
      <w:r w:rsidR="00DD0675" w:rsidRPr="000D286E">
        <w:rPr>
          <w:rStyle w:val="Hyperlink"/>
          <w:rFonts w:ascii="Arial" w:eastAsia="Times New Roman" w:hAnsi="Arial" w:cs="Arial"/>
          <w:sz w:val="24"/>
          <w:szCs w:val="28"/>
          <w:lang w:val="en" w:eastAsia="en-GB"/>
        </w:rPr>
        <w:t>www.royalnavy.mod.uk/Community-and-support</w:t>
      </w:r>
      <w:ins w:id="8" w:author="Duffill, Pete" w:date="2019-12-18T14:49:00Z">
        <w:r w:rsidR="00DD0675">
          <w:rPr>
            <w:rFonts w:ascii="Arial" w:eastAsia="Times New Roman" w:hAnsi="Arial" w:cs="Arial"/>
            <w:color w:val="000000"/>
            <w:sz w:val="24"/>
            <w:szCs w:val="28"/>
            <w:lang w:val="en" w:eastAsia="en-GB"/>
          </w:rPr>
          <w:fldChar w:fldCharType="end"/>
        </w:r>
      </w:ins>
    </w:p>
    <w:p w:rsidR="00406A5A" w:rsidRDefault="00406A5A" w:rsidP="00983B10">
      <w:pPr>
        <w:spacing w:after="0" w:line="360" w:lineRule="atLeast"/>
        <w:rPr>
          <w:rFonts w:ascii="Arial" w:eastAsia="Times New Roman" w:hAnsi="Arial" w:cs="Arial"/>
          <w:color w:val="000000"/>
          <w:sz w:val="24"/>
          <w:szCs w:val="28"/>
          <w:lang w:val="en" w:eastAsia="en-GB"/>
        </w:rPr>
      </w:pPr>
      <w:r w:rsidRPr="00C0574E">
        <w:rPr>
          <w:rFonts w:ascii="Arial" w:eastAsia="Times New Roman" w:hAnsi="Arial" w:cs="Arial"/>
          <w:b/>
          <w:color w:val="000000"/>
          <w:sz w:val="24"/>
          <w:szCs w:val="28"/>
          <w:lang w:val="en" w:eastAsia="en-GB"/>
        </w:rPr>
        <w:t>Army</w:t>
      </w:r>
      <w:r>
        <w:rPr>
          <w:rFonts w:ascii="Arial" w:eastAsia="Times New Roman" w:hAnsi="Arial" w:cs="Arial"/>
          <w:color w:val="000000"/>
          <w:sz w:val="24"/>
          <w:szCs w:val="28"/>
          <w:lang w:val="en" w:eastAsia="en-GB"/>
        </w:rPr>
        <w:t xml:space="preserve"> Welfare Service</w:t>
      </w:r>
    </w:p>
    <w:p w:rsidR="00406A5A" w:rsidRDefault="00406A5A" w:rsidP="00983B10">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Tel: 01904 882053</w:t>
      </w:r>
    </w:p>
    <w:p w:rsidR="00DD0675" w:rsidDel="00DD0675" w:rsidRDefault="00406A5A" w:rsidP="00983B10">
      <w:pPr>
        <w:spacing w:after="0" w:line="360" w:lineRule="atLeast"/>
        <w:rPr>
          <w:del w:id="9" w:author="Duffill, Pete" w:date="2019-12-18T14:51:00Z"/>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 </w:t>
      </w:r>
      <w:ins w:id="10" w:author="Duffill, Pete" w:date="2019-12-18T14:51:00Z">
        <w:r w:rsidR="00DD0675">
          <w:rPr>
            <w:rFonts w:ascii="Arial" w:eastAsia="Times New Roman" w:hAnsi="Arial" w:cs="Arial"/>
            <w:color w:val="000000"/>
            <w:sz w:val="24"/>
            <w:szCs w:val="28"/>
            <w:lang w:val="en" w:eastAsia="en-GB"/>
          </w:rPr>
          <w:fldChar w:fldCharType="begin"/>
        </w:r>
        <w:r w:rsidR="00DD0675">
          <w:rPr>
            <w:rFonts w:ascii="Arial" w:eastAsia="Times New Roman" w:hAnsi="Arial" w:cs="Arial"/>
            <w:color w:val="000000"/>
            <w:sz w:val="24"/>
            <w:szCs w:val="28"/>
            <w:lang w:val="en" w:eastAsia="en-GB"/>
          </w:rPr>
          <w:instrText xml:space="preserve"> HYPERLINK "</w:instrText>
        </w:r>
      </w:ins>
      <w:r w:rsidR="00DD0675" w:rsidRPr="00406A5A">
        <w:rPr>
          <w:rFonts w:ascii="Arial" w:eastAsia="Times New Roman" w:hAnsi="Arial" w:cs="Arial"/>
          <w:color w:val="000000"/>
          <w:sz w:val="24"/>
          <w:szCs w:val="28"/>
          <w:lang w:val="en" w:eastAsia="en-GB"/>
        </w:rPr>
        <w:instrText>https://www.army.mod.uk/personnel-and-welfare/hives/</w:instrText>
      </w:r>
      <w:ins w:id="11" w:author="Duffill, Pete" w:date="2019-12-18T14:51:00Z">
        <w:r w:rsidR="00DD0675">
          <w:rPr>
            <w:rFonts w:ascii="Arial" w:eastAsia="Times New Roman" w:hAnsi="Arial" w:cs="Arial"/>
            <w:color w:val="000000"/>
            <w:sz w:val="24"/>
            <w:szCs w:val="28"/>
            <w:lang w:val="en" w:eastAsia="en-GB"/>
          </w:rPr>
          <w:instrText xml:space="preserve">" </w:instrText>
        </w:r>
        <w:r w:rsidR="00DD0675">
          <w:rPr>
            <w:rFonts w:ascii="Arial" w:eastAsia="Times New Roman" w:hAnsi="Arial" w:cs="Arial"/>
            <w:color w:val="000000"/>
            <w:sz w:val="24"/>
            <w:szCs w:val="28"/>
            <w:lang w:val="en" w:eastAsia="en-GB"/>
          </w:rPr>
          <w:fldChar w:fldCharType="separate"/>
        </w:r>
      </w:ins>
      <w:r w:rsidR="00DD0675" w:rsidRPr="000D286E">
        <w:rPr>
          <w:rStyle w:val="Hyperlink"/>
          <w:rFonts w:ascii="Arial" w:eastAsia="Times New Roman" w:hAnsi="Arial" w:cs="Arial"/>
          <w:sz w:val="24"/>
          <w:szCs w:val="28"/>
          <w:lang w:val="en" w:eastAsia="en-GB"/>
        </w:rPr>
        <w:t>https://www.army.mod.uk/personnel-and-welfare/hives/</w:t>
      </w:r>
      <w:ins w:id="12" w:author="Duffill, Pete" w:date="2019-12-18T14:51:00Z">
        <w:r w:rsidR="00DD0675">
          <w:rPr>
            <w:rFonts w:ascii="Arial" w:eastAsia="Times New Roman" w:hAnsi="Arial" w:cs="Arial"/>
            <w:color w:val="000000"/>
            <w:sz w:val="24"/>
            <w:szCs w:val="28"/>
            <w:lang w:val="en" w:eastAsia="en-GB"/>
          </w:rPr>
          <w:fldChar w:fldCharType="end"/>
        </w:r>
      </w:ins>
    </w:p>
    <w:p w:rsidR="00052373" w:rsidRDefault="00052373" w:rsidP="00983B10">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SSAFA (for </w:t>
      </w:r>
      <w:r w:rsidRPr="00C0574E">
        <w:rPr>
          <w:rFonts w:ascii="Arial" w:eastAsia="Times New Roman" w:hAnsi="Arial" w:cs="Arial"/>
          <w:b/>
          <w:color w:val="000000"/>
          <w:sz w:val="24"/>
          <w:szCs w:val="28"/>
          <w:lang w:val="en" w:eastAsia="en-GB"/>
        </w:rPr>
        <w:t>RAF</w:t>
      </w:r>
      <w:r>
        <w:rPr>
          <w:rFonts w:ascii="Arial" w:eastAsia="Times New Roman" w:hAnsi="Arial" w:cs="Arial"/>
          <w:color w:val="000000"/>
          <w:sz w:val="24"/>
          <w:szCs w:val="28"/>
          <w:lang w:val="en" w:eastAsia="en-GB"/>
        </w:rPr>
        <w:t xml:space="preserve"> personnel)</w:t>
      </w:r>
    </w:p>
    <w:p w:rsidR="00052373" w:rsidRDefault="00052373" w:rsidP="00983B10">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Tel: </w:t>
      </w:r>
      <w:r w:rsidRPr="00052373">
        <w:rPr>
          <w:rFonts w:ascii="Arial" w:eastAsia="Times New Roman" w:hAnsi="Arial" w:cs="Arial"/>
          <w:color w:val="000000"/>
          <w:sz w:val="24"/>
          <w:szCs w:val="28"/>
          <w:lang w:val="en" w:eastAsia="en-GB"/>
        </w:rPr>
        <w:t>03000 111 723</w:t>
      </w:r>
    </w:p>
    <w:p w:rsidR="00052373" w:rsidRDefault="00052373" w:rsidP="00983B10">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Email: </w:t>
      </w:r>
      <w:hyperlink r:id="rId24" w:history="1">
        <w:r w:rsidR="00DD0675" w:rsidRPr="000D286E">
          <w:rPr>
            <w:rStyle w:val="Hyperlink"/>
            <w:rFonts w:ascii="Arial" w:eastAsia="Times New Roman" w:hAnsi="Arial" w:cs="Arial"/>
            <w:sz w:val="24"/>
            <w:szCs w:val="28"/>
            <w:lang w:val="en" w:eastAsia="en-GB"/>
          </w:rPr>
          <w:t>psswsRAF@ssafa.org.uk</w:t>
        </w:r>
      </w:hyperlink>
    </w:p>
    <w:p w:rsidR="001B1EBC" w:rsidRDefault="001B1EBC" w:rsidP="00983B10">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INFO Support: </w:t>
      </w:r>
      <w:hyperlink r:id="rId25" w:history="1">
        <w:r w:rsidRPr="000D286E">
          <w:rPr>
            <w:rStyle w:val="Hyperlink"/>
            <w:rFonts w:ascii="Arial" w:eastAsia="Times New Roman" w:hAnsi="Arial" w:cs="Arial"/>
            <w:sz w:val="24"/>
            <w:szCs w:val="28"/>
            <w:lang w:val="en" w:eastAsia="en-GB"/>
          </w:rPr>
          <w:t>https://www.raf.mod.uk/serving-families/</w:t>
        </w:r>
      </w:hyperlink>
    </w:p>
    <w:p w:rsidR="00902AAF" w:rsidRDefault="00902AAF" w:rsidP="00983B10">
      <w:pPr>
        <w:spacing w:after="0" w:line="360" w:lineRule="atLeast"/>
        <w:rPr>
          <w:rFonts w:ascii="Arial" w:eastAsia="Times New Roman" w:hAnsi="Arial" w:cs="Arial"/>
          <w:color w:val="000000"/>
          <w:sz w:val="24"/>
          <w:szCs w:val="28"/>
          <w:lang w:val="en" w:eastAsia="en-GB"/>
        </w:rPr>
      </w:pPr>
    </w:p>
    <w:p w:rsidR="00DE6AD6" w:rsidRDefault="002214BA" w:rsidP="00902AAF">
      <w:pPr>
        <w:spacing w:after="0" w:line="360" w:lineRule="atLeast"/>
        <w:rPr>
          <w:rFonts w:ascii="Arial" w:eastAsia="Times New Roman" w:hAnsi="Arial" w:cs="Arial"/>
          <w:b/>
          <w:color w:val="000000"/>
          <w:sz w:val="24"/>
          <w:szCs w:val="24"/>
          <w:lang w:val="en" w:eastAsia="en-GB"/>
        </w:rPr>
      </w:pPr>
      <w:hyperlink r:id="rId26" w:tgtFrame="_blank" w:tooltip="This link will open in a new tab or window" w:history="1">
        <w:r w:rsidR="00DE6AD6" w:rsidRPr="00D85D9D">
          <w:rPr>
            <w:rFonts w:ascii="Arial" w:eastAsia="Times New Roman" w:hAnsi="Arial" w:cs="Arial"/>
            <w:color w:val="3333FF"/>
            <w:sz w:val="24"/>
            <w:szCs w:val="24"/>
            <w:lang w:val="en" w:eastAsia="en-GB"/>
          </w:rPr>
          <w:t>SSAFA</w:t>
        </w:r>
      </w:hyperlink>
      <w:r w:rsidR="00DE6AD6" w:rsidRPr="00D85D9D">
        <w:rPr>
          <w:rFonts w:ascii="Arial" w:eastAsia="Times New Roman" w:hAnsi="Arial" w:cs="Arial"/>
          <w:color w:val="000000"/>
          <w:sz w:val="24"/>
          <w:szCs w:val="24"/>
          <w:lang w:val="en" w:eastAsia="en-GB"/>
        </w:rPr>
        <w:t xml:space="preserve"> provides practical and emotional support to serving and former members of the Armed Forces and their families on a wide range of areas including housing </w:t>
      </w:r>
      <w:r w:rsidR="00ED2C56">
        <w:rPr>
          <w:rFonts w:ascii="Arial" w:eastAsia="Times New Roman" w:hAnsi="Arial" w:cs="Arial"/>
          <w:color w:val="000000"/>
          <w:sz w:val="24"/>
          <w:szCs w:val="24"/>
          <w:lang w:val="en" w:eastAsia="en-GB"/>
        </w:rPr>
        <w:t>–</w:t>
      </w:r>
      <w:r w:rsidR="00DE6AD6" w:rsidRPr="00D85D9D">
        <w:rPr>
          <w:rFonts w:ascii="Arial" w:eastAsia="Times New Roman" w:hAnsi="Arial" w:cs="Arial"/>
          <w:color w:val="000000"/>
          <w:sz w:val="24"/>
          <w:szCs w:val="24"/>
          <w:lang w:val="en" w:eastAsia="en-GB"/>
        </w:rPr>
        <w:t xml:space="preserve"> </w:t>
      </w:r>
      <w:r w:rsidR="00ED2C56" w:rsidRPr="00ED2C56">
        <w:rPr>
          <w:rFonts w:ascii="Arial" w:eastAsia="Times New Roman" w:hAnsi="Arial" w:cs="Arial"/>
          <w:b/>
          <w:color w:val="000000"/>
          <w:sz w:val="24"/>
          <w:szCs w:val="24"/>
          <w:lang w:val="en" w:eastAsia="en-GB"/>
        </w:rPr>
        <w:t>02392</w:t>
      </w:r>
      <w:r w:rsidR="00ED2C56">
        <w:rPr>
          <w:rFonts w:ascii="Arial" w:eastAsia="Times New Roman" w:hAnsi="Arial" w:cs="Arial"/>
          <w:color w:val="000000"/>
          <w:sz w:val="24"/>
          <w:szCs w:val="24"/>
          <w:lang w:val="en" w:eastAsia="en-GB"/>
        </w:rPr>
        <w:t xml:space="preserve"> </w:t>
      </w:r>
      <w:r w:rsidR="00ED2C56" w:rsidRPr="00ED2C56">
        <w:rPr>
          <w:rFonts w:ascii="Arial" w:eastAsia="Times New Roman" w:hAnsi="Arial" w:cs="Arial"/>
          <w:b/>
          <w:color w:val="000000"/>
          <w:sz w:val="24"/>
          <w:szCs w:val="24"/>
          <w:lang w:val="en" w:eastAsia="en-GB"/>
        </w:rPr>
        <w:t>523401</w:t>
      </w:r>
    </w:p>
    <w:p w:rsidR="00902AAF" w:rsidRPr="00D85D9D" w:rsidRDefault="00902AAF" w:rsidP="00902AAF">
      <w:pPr>
        <w:spacing w:after="0" w:line="360" w:lineRule="atLeast"/>
        <w:rPr>
          <w:rFonts w:ascii="Arial" w:eastAsia="Times New Roman" w:hAnsi="Arial" w:cs="Arial"/>
          <w:color w:val="000000"/>
          <w:sz w:val="24"/>
          <w:szCs w:val="24"/>
          <w:lang w:val="en" w:eastAsia="en-GB"/>
        </w:rPr>
      </w:pPr>
    </w:p>
    <w:p w:rsidR="00DE6AD6" w:rsidRDefault="002214BA" w:rsidP="00902AAF">
      <w:pPr>
        <w:spacing w:after="0" w:line="360" w:lineRule="atLeast"/>
        <w:rPr>
          <w:rFonts w:ascii="Arial" w:eastAsia="Times New Roman" w:hAnsi="Arial" w:cs="Arial"/>
          <w:color w:val="000000"/>
          <w:sz w:val="24"/>
          <w:szCs w:val="24"/>
          <w:lang w:val="en" w:eastAsia="en-GB"/>
        </w:rPr>
      </w:pPr>
      <w:hyperlink r:id="rId27" w:tgtFrame="_blank" w:tooltip="This link will open in a new tab or window" w:history="1">
        <w:r w:rsidR="003B14FC">
          <w:rPr>
            <w:rFonts w:ascii="Arial" w:eastAsia="Times New Roman" w:hAnsi="Arial" w:cs="Arial"/>
            <w:color w:val="3333FF"/>
            <w:sz w:val="24"/>
            <w:szCs w:val="24"/>
            <w:lang w:val="en" w:eastAsia="en-GB"/>
          </w:rPr>
          <w:t>RBL</w:t>
        </w:r>
      </w:hyperlink>
      <w:r w:rsidR="00DE6AD6" w:rsidRPr="00D85D9D">
        <w:rPr>
          <w:rFonts w:ascii="Arial" w:eastAsia="Times New Roman" w:hAnsi="Arial" w:cs="Arial"/>
          <w:color w:val="000000"/>
          <w:sz w:val="24"/>
          <w:szCs w:val="24"/>
          <w:lang w:val="en" w:eastAsia="en-GB"/>
        </w:rPr>
        <w:t xml:space="preserve"> supports the Armed Forces Community and those affected by disability, health conditions or social welfare needs. Help includes the provision of welfare, healthcare, housing, employment and development opportunities - 01622 795900</w:t>
      </w:r>
    </w:p>
    <w:p w:rsidR="00DE6AD6" w:rsidRPr="00D85D9D" w:rsidRDefault="002214BA" w:rsidP="00902AAF">
      <w:pPr>
        <w:spacing w:after="0" w:line="360" w:lineRule="atLeast"/>
        <w:rPr>
          <w:rFonts w:ascii="Arial" w:eastAsia="Times New Roman" w:hAnsi="Arial" w:cs="Arial"/>
          <w:color w:val="000000"/>
          <w:sz w:val="24"/>
          <w:szCs w:val="24"/>
          <w:lang w:val="en" w:eastAsia="en-GB"/>
        </w:rPr>
      </w:pPr>
      <w:hyperlink r:id="rId28" w:tgtFrame="_blank" w:tooltip="This link will open in a new tab or window" w:history="1">
        <w:r w:rsidR="00DE6AD6" w:rsidRPr="00D85D9D">
          <w:rPr>
            <w:rFonts w:ascii="Arial" w:eastAsia="Times New Roman" w:hAnsi="Arial" w:cs="Arial"/>
            <w:color w:val="3333FF"/>
            <w:sz w:val="24"/>
            <w:szCs w:val="24"/>
            <w:lang w:val="en" w:eastAsia="en-GB"/>
          </w:rPr>
          <w:t>Veterans UK</w:t>
        </w:r>
      </w:hyperlink>
      <w:r w:rsidR="00DE6AD6" w:rsidRPr="00D85D9D">
        <w:rPr>
          <w:rFonts w:ascii="Arial" w:eastAsia="Times New Roman" w:hAnsi="Arial" w:cs="Arial"/>
          <w:color w:val="000000"/>
          <w:sz w:val="24"/>
          <w:szCs w:val="24"/>
          <w:lang w:val="en" w:eastAsia="en-GB"/>
        </w:rPr>
        <w:t xml:space="preserve"> runs a helpline that provides assistance on many issues including benefits, housing and welfare - 0808 1914 2 18.</w:t>
      </w:r>
    </w:p>
    <w:p w:rsidR="00DE6AD6" w:rsidRDefault="002214BA" w:rsidP="00DE6AD6">
      <w:pPr>
        <w:spacing w:before="100" w:beforeAutospacing="1" w:after="377" w:line="360" w:lineRule="atLeast"/>
        <w:rPr>
          <w:rFonts w:ascii="Arial" w:eastAsia="Times New Roman" w:hAnsi="Arial" w:cs="Arial"/>
          <w:color w:val="000000"/>
          <w:sz w:val="24"/>
          <w:szCs w:val="24"/>
          <w:lang w:val="en" w:eastAsia="en-GB"/>
        </w:rPr>
      </w:pPr>
      <w:hyperlink r:id="rId29" w:tgtFrame="_blank" w:tooltip="This link will open in a new tab or window" w:history="1">
        <w:r w:rsidR="00DE6AD6" w:rsidRPr="00D85D9D">
          <w:rPr>
            <w:rFonts w:ascii="Arial" w:eastAsia="Times New Roman" w:hAnsi="Arial" w:cs="Arial"/>
            <w:color w:val="3333FF"/>
            <w:sz w:val="24"/>
            <w:szCs w:val="24"/>
            <w:lang w:val="en" w:eastAsia="en-GB"/>
          </w:rPr>
          <w:t>Veterans Aid</w:t>
        </w:r>
      </w:hyperlink>
      <w:r w:rsidR="00DE6AD6" w:rsidRPr="00D85D9D">
        <w:rPr>
          <w:rFonts w:ascii="Arial" w:eastAsia="Times New Roman" w:hAnsi="Arial" w:cs="Arial"/>
          <w:color w:val="000000"/>
          <w:sz w:val="24"/>
          <w:szCs w:val="24"/>
          <w:lang w:val="en" w:eastAsia="en-GB"/>
        </w:rPr>
        <w:t xml:space="preserve"> helps veterans who are in crisis with accommodation, addictions, mental health problems, access to training and education and Foreign and Commonwealth issues - 0800 012 68 67.</w:t>
      </w:r>
    </w:p>
    <w:p w:rsidR="00C0574E" w:rsidRDefault="002214BA" w:rsidP="00C0574E">
      <w:pPr>
        <w:spacing w:after="0" w:line="360" w:lineRule="atLeast"/>
        <w:rPr>
          <w:rFonts w:ascii="Arial" w:eastAsia="Times New Roman" w:hAnsi="Arial" w:cs="Arial"/>
          <w:color w:val="000000"/>
          <w:sz w:val="24"/>
          <w:szCs w:val="24"/>
          <w:lang w:val="en" w:eastAsia="en-GB"/>
        </w:rPr>
      </w:pPr>
      <w:hyperlink r:id="rId30" w:tgtFrame="_blank" w:tooltip="This link will open in a new tab or window" w:history="1">
        <w:r w:rsidR="00C0574E" w:rsidRPr="00D85D9D">
          <w:rPr>
            <w:rFonts w:ascii="Arial" w:eastAsia="Times New Roman" w:hAnsi="Arial" w:cs="Arial"/>
            <w:color w:val="3333FF"/>
            <w:sz w:val="24"/>
            <w:szCs w:val="24"/>
            <w:lang w:val="en" w:eastAsia="en-GB"/>
          </w:rPr>
          <w:t>Shelter</w:t>
        </w:r>
      </w:hyperlink>
      <w:r w:rsidR="00C0574E" w:rsidRPr="00D85D9D">
        <w:rPr>
          <w:rFonts w:ascii="Arial" w:eastAsia="Times New Roman" w:hAnsi="Arial" w:cs="Arial"/>
          <w:color w:val="000000"/>
          <w:sz w:val="24"/>
          <w:szCs w:val="24"/>
          <w:lang w:val="en" w:eastAsia="en-GB"/>
        </w:rPr>
        <w:t xml:space="preserve"> offer free, expert housing advice to anyone - 0808 800 4444.</w:t>
      </w:r>
    </w:p>
    <w:p w:rsidR="008C4334" w:rsidRDefault="002214BA" w:rsidP="008C4334">
      <w:pPr>
        <w:spacing w:after="0" w:line="360" w:lineRule="atLeast"/>
        <w:rPr>
          <w:rFonts w:ascii="Arial" w:eastAsia="Times New Roman" w:hAnsi="Arial" w:cs="Arial"/>
          <w:color w:val="000000"/>
          <w:sz w:val="24"/>
          <w:szCs w:val="24"/>
          <w:lang w:val="en" w:eastAsia="en-GB"/>
        </w:rPr>
      </w:pPr>
      <w:hyperlink r:id="rId31" w:tgtFrame="_blank" w:tooltip="This link will open in a new tab or window" w:history="1">
        <w:r w:rsidR="008C4334" w:rsidRPr="00D85D9D">
          <w:rPr>
            <w:rFonts w:ascii="Arial" w:eastAsia="Times New Roman" w:hAnsi="Arial" w:cs="Arial"/>
            <w:color w:val="3333FF"/>
            <w:sz w:val="24"/>
            <w:szCs w:val="24"/>
            <w:lang w:val="en" w:eastAsia="en-GB"/>
          </w:rPr>
          <w:t>Citizens Advice Bureau</w:t>
        </w:r>
      </w:hyperlink>
      <w:r w:rsidR="008C4334" w:rsidRPr="00D85D9D">
        <w:rPr>
          <w:rFonts w:ascii="Arial" w:eastAsia="Times New Roman" w:hAnsi="Arial" w:cs="Arial"/>
          <w:color w:val="000000"/>
          <w:sz w:val="24"/>
          <w:szCs w:val="24"/>
          <w:lang w:val="en" w:eastAsia="en-GB"/>
        </w:rPr>
        <w:t xml:space="preserve"> offer online and telephone advice</w:t>
      </w:r>
      <w:r w:rsidR="008C4334">
        <w:rPr>
          <w:rFonts w:ascii="Arial" w:eastAsia="Times New Roman" w:hAnsi="Arial" w:cs="Arial"/>
          <w:color w:val="000000"/>
          <w:sz w:val="24"/>
          <w:szCs w:val="24"/>
          <w:lang w:val="en" w:eastAsia="en-GB"/>
        </w:rPr>
        <w:t>:</w:t>
      </w:r>
    </w:p>
    <w:p w:rsidR="008C4334" w:rsidRDefault="008C4334" w:rsidP="008C4334">
      <w:pPr>
        <w:spacing w:after="0" w:line="360" w:lineRule="atLeast"/>
        <w:rPr>
          <w:rFonts w:ascii="Arial" w:eastAsia="Times New Roman" w:hAnsi="Arial" w:cs="Arial"/>
          <w:color w:val="000000"/>
          <w:sz w:val="24"/>
          <w:szCs w:val="24"/>
          <w:lang w:val="en" w:eastAsia="en-GB"/>
        </w:rPr>
      </w:pPr>
      <w:r w:rsidRPr="00D85D9D">
        <w:rPr>
          <w:rFonts w:ascii="Arial" w:eastAsia="Times New Roman" w:hAnsi="Arial" w:cs="Arial"/>
          <w:color w:val="000000"/>
          <w:sz w:val="24"/>
          <w:szCs w:val="24"/>
          <w:lang w:val="en" w:eastAsia="en-GB"/>
        </w:rPr>
        <w:t xml:space="preserve"> 03444 111 444</w:t>
      </w:r>
    </w:p>
    <w:p w:rsidR="00DE6AD6" w:rsidRPr="00D85D9D" w:rsidRDefault="002214BA" w:rsidP="008C4334">
      <w:pPr>
        <w:spacing w:before="100" w:beforeAutospacing="1" w:after="377" w:line="360" w:lineRule="atLeast"/>
        <w:rPr>
          <w:rFonts w:ascii="Arial" w:eastAsia="Times New Roman" w:hAnsi="Arial" w:cs="Arial"/>
          <w:color w:val="000000"/>
          <w:sz w:val="24"/>
          <w:szCs w:val="24"/>
          <w:lang w:val="en" w:eastAsia="en-GB"/>
        </w:rPr>
      </w:pPr>
      <w:hyperlink r:id="rId32" w:tgtFrame="_blank" w:tooltip="This link will open in a new tab or window" w:history="1">
        <w:r w:rsidR="00DE6AD6" w:rsidRPr="00D85D9D">
          <w:rPr>
            <w:rFonts w:ascii="Arial" w:eastAsia="Times New Roman" w:hAnsi="Arial" w:cs="Arial"/>
            <w:color w:val="3333FF"/>
            <w:sz w:val="24"/>
            <w:szCs w:val="24"/>
            <w:lang w:val="en" w:eastAsia="en-GB"/>
          </w:rPr>
          <w:t>Blind Veterans UK</w:t>
        </w:r>
      </w:hyperlink>
      <w:r w:rsidR="00DE6AD6" w:rsidRPr="00D85D9D">
        <w:rPr>
          <w:rFonts w:ascii="Arial" w:eastAsia="Times New Roman" w:hAnsi="Arial" w:cs="Arial"/>
          <w:color w:val="000000"/>
          <w:sz w:val="24"/>
          <w:szCs w:val="24"/>
          <w:lang w:val="en" w:eastAsia="en-GB"/>
        </w:rPr>
        <w:t xml:space="preserve"> helps vision impaired Armed Forces and National Service veterans to relearn vital life skills and provides them with the tools they need to be independent in their own homes. They offer new learning, training and recreation opportunities and provide long-term nursing, residential and respite care - 0800 389 7979</w:t>
      </w:r>
    </w:p>
    <w:p w:rsidR="00AD5EE3" w:rsidRDefault="008C4334" w:rsidP="00902AAF">
      <w:pPr>
        <w:spacing w:after="0"/>
        <w:jc w:val="both"/>
        <w:rPr>
          <w:rFonts w:ascii="Arial" w:hAnsi="Arial" w:cs="Arial"/>
          <w:b/>
          <w:sz w:val="24"/>
          <w:szCs w:val="24"/>
        </w:rPr>
      </w:pPr>
      <w:r w:rsidRPr="00D85D9D">
        <w:rPr>
          <w:rFonts w:ascii="Arial" w:hAnsi="Arial" w:cs="Arial"/>
          <w:b/>
          <w:noProof/>
          <w:sz w:val="32"/>
          <w:szCs w:val="23"/>
          <w:lang w:eastAsia="en-GB"/>
        </w:rPr>
        <w:lastRenderedPageBreak/>
        <w:drawing>
          <wp:anchor distT="0" distB="0" distL="114300" distR="114300" simplePos="0" relativeHeight="251692032" behindDoc="0" locked="0" layoutInCell="1" allowOverlap="1" wp14:anchorId="35F3E316" wp14:editId="685B9ABB">
            <wp:simplePos x="0" y="0"/>
            <wp:positionH relativeFrom="page">
              <wp:posOffset>6035040</wp:posOffset>
            </wp:positionH>
            <wp:positionV relativeFrom="paragraph">
              <wp:posOffset>-967105</wp:posOffset>
            </wp:positionV>
            <wp:extent cx="1582420" cy="22853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420" cy="2285365"/>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0061626A" w:rsidRPr="0061626A">
        <w:rPr>
          <w:rFonts w:ascii="Arial" w:hAnsi="Arial" w:cs="Arial"/>
          <w:b/>
          <w:sz w:val="24"/>
          <w:szCs w:val="24"/>
        </w:rPr>
        <w:t>Furnishings</w:t>
      </w:r>
    </w:p>
    <w:p w:rsidR="00DE6AD6" w:rsidRDefault="000E363C" w:rsidP="00902AAF">
      <w:pPr>
        <w:spacing w:after="0"/>
        <w:jc w:val="both"/>
        <w:rPr>
          <w:rFonts w:ascii="Arial" w:hAnsi="Arial" w:cs="Arial"/>
          <w:sz w:val="24"/>
          <w:szCs w:val="24"/>
        </w:rPr>
      </w:pPr>
      <w:r>
        <w:rPr>
          <w:rFonts w:ascii="Arial" w:hAnsi="Arial" w:cs="Arial"/>
          <w:sz w:val="24"/>
          <w:szCs w:val="24"/>
        </w:rPr>
        <w:t>A</w:t>
      </w:r>
      <w:r w:rsidRPr="000E363C">
        <w:rPr>
          <w:rFonts w:ascii="Arial" w:hAnsi="Arial" w:cs="Arial"/>
          <w:sz w:val="24"/>
          <w:szCs w:val="24"/>
        </w:rPr>
        <w:t>ssistance</w:t>
      </w:r>
      <w:r>
        <w:rPr>
          <w:rFonts w:ascii="Arial" w:hAnsi="Arial" w:cs="Arial"/>
          <w:sz w:val="24"/>
          <w:szCs w:val="24"/>
        </w:rPr>
        <w:t xml:space="preserve"> with furnishings may be sought through military charities, such as SSAFA and The Royal British Legion. </w:t>
      </w:r>
    </w:p>
    <w:p w:rsidR="008C4334" w:rsidRDefault="008C4334" w:rsidP="00027705">
      <w:pPr>
        <w:spacing w:after="0" w:line="240" w:lineRule="auto"/>
        <w:rPr>
          <w:rFonts w:ascii="Swiss721 Cn BT" w:hAnsi="Swiss721 Cn BT" w:cs="Swiss721 Cn BT"/>
          <w:b/>
          <w:bCs/>
          <w:color w:val="000000"/>
          <w:sz w:val="28"/>
          <w:szCs w:val="28"/>
        </w:rPr>
      </w:pPr>
    </w:p>
    <w:p w:rsidR="00027705" w:rsidRPr="00027705" w:rsidRDefault="00027705" w:rsidP="00027705">
      <w:pPr>
        <w:spacing w:after="0" w:line="240" w:lineRule="auto"/>
        <w:rPr>
          <w:rFonts w:ascii="Arial" w:eastAsia="Times New Roman" w:hAnsi="Arial" w:cs="Arial"/>
          <w:spacing w:val="4"/>
          <w:sz w:val="28"/>
          <w:szCs w:val="28"/>
          <w:lang w:val="en" w:eastAsia="en-GB"/>
        </w:rPr>
      </w:pPr>
      <w:r w:rsidRPr="00027705">
        <w:rPr>
          <w:rFonts w:ascii="Swiss721 Cn BT" w:hAnsi="Swiss721 Cn BT" w:cs="Swiss721 Cn BT"/>
          <w:b/>
          <w:bCs/>
          <w:color w:val="000000"/>
          <w:sz w:val="28"/>
          <w:szCs w:val="28"/>
        </w:rPr>
        <w:t>SOLENT ARMED FORCES COVENANT PARTNERSHIP DROP IN CENTRES</w:t>
      </w:r>
    </w:p>
    <w:p w:rsidR="00027705" w:rsidRPr="00027705" w:rsidRDefault="00272ACA" w:rsidP="00027705">
      <w:pPr>
        <w:autoSpaceDE w:val="0"/>
        <w:autoSpaceDN w:val="0"/>
        <w:adjustRightInd w:val="0"/>
        <w:spacing w:after="0" w:line="240" w:lineRule="auto"/>
        <w:rPr>
          <w:rFonts w:ascii="HelveticaNeueLT Std" w:hAnsi="HelveticaNeueLT Std" w:cs="HelveticaNeueLT Std"/>
          <w:color w:val="000000"/>
          <w:sz w:val="24"/>
          <w:szCs w:val="24"/>
        </w:rPr>
      </w:pPr>
      <w:r w:rsidRPr="00D85D9D">
        <w:rPr>
          <w:rFonts w:ascii="Arial" w:hAnsi="Arial" w:cs="Arial"/>
          <w:b/>
          <w:noProof/>
          <w:szCs w:val="23"/>
          <w:lang w:eastAsia="en-GB"/>
        </w:rPr>
        <mc:AlternateContent>
          <mc:Choice Requires="wps">
            <w:drawing>
              <wp:anchor distT="0" distB="0" distL="114300" distR="114300" simplePos="0" relativeHeight="251656188" behindDoc="0" locked="0" layoutInCell="1" allowOverlap="1" wp14:anchorId="10DAE8D0" wp14:editId="39222D42">
                <wp:simplePos x="0" y="0"/>
                <wp:positionH relativeFrom="page">
                  <wp:posOffset>6053455</wp:posOffset>
                </wp:positionH>
                <wp:positionV relativeFrom="paragraph">
                  <wp:posOffset>19685</wp:posOffset>
                </wp:positionV>
                <wp:extent cx="1574165" cy="13735050"/>
                <wp:effectExtent l="0" t="0" r="26035" b="19050"/>
                <wp:wrapNone/>
                <wp:docPr id="16" name="Rectangle 16"/>
                <wp:cNvGraphicFramePr/>
                <a:graphic xmlns:a="http://schemas.openxmlformats.org/drawingml/2006/main">
                  <a:graphicData uri="http://schemas.microsoft.com/office/word/2010/wordprocessingShape">
                    <wps:wsp>
                      <wps:cNvSpPr/>
                      <wps:spPr>
                        <a:xfrm>
                          <a:off x="0" y="0"/>
                          <a:ext cx="1574165" cy="13735050"/>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FF8F0" id="Rectangle 16" o:spid="_x0000_s1026" style="position:absolute;margin-left:476.65pt;margin-top:1.55pt;width:123.95pt;height:1081.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" fillcolor="#009f98" strokecolor="#009f98" strokeweight=".25pt">
                <w10:wrap anchorx="page"/>
              </v:rect>
            </w:pict>
          </mc:Fallback>
        </mc:AlternateContent>
      </w:r>
      <w:r w:rsidR="008C4334" w:rsidRPr="00D85D9D">
        <w:rPr>
          <w:rFonts w:ascii="Arial" w:hAnsi="Arial" w:cs="Arial"/>
          <w:b/>
          <w:noProof/>
          <w:szCs w:val="23"/>
          <w:lang w:eastAsia="en-GB"/>
        </w:rPr>
        <mc:AlternateContent>
          <mc:Choice Requires="wps">
            <w:drawing>
              <wp:anchor distT="0" distB="0" distL="114300" distR="114300" simplePos="0" relativeHeight="251698176" behindDoc="0" locked="0" layoutInCell="1" allowOverlap="1" wp14:anchorId="17523976" wp14:editId="48731EFC">
                <wp:simplePos x="0" y="0"/>
                <wp:positionH relativeFrom="page">
                  <wp:posOffset>7862570</wp:posOffset>
                </wp:positionH>
                <wp:positionV relativeFrom="paragraph">
                  <wp:posOffset>156845</wp:posOffset>
                </wp:positionV>
                <wp:extent cx="1574165" cy="13735050"/>
                <wp:effectExtent l="0" t="0" r="26035" b="19050"/>
                <wp:wrapNone/>
                <wp:docPr id="17" name="Rectangle 17"/>
                <wp:cNvGraphicFramePr/>
                <a:graphic xmlns:a="http://schemas.openxmlformats.org/drawingml/2006/main">
                  <a:graphicData uri="http://schemas.microsoft.com/office/word/2010/wordprocessingShape">
                    <wps:wsp>
                      <wps:cNvSpPr/>
                      <wps:spPr>
                        <a:xfrm>
                          <a:off x="0" y="0"/>
                          <a:ext cx="1574165" cy="13735050"/>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9193EA" id="Rectangle 17" o:spid="_x0000_s1026" style="position:absolute;margin-left:619.1pt;margin-top:12.35pt;width:123.95pt;height:108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" fillcolor="#009f98" strokecolor="#009f98" strokeweight=".25pt">
                <w10:wrap anchorx="page"/>
              </v:rect>
            </w:pict>
          </mc:Fallback>
        </mc:AlternateContent>
      </w:r>
    </w:p>
    <w:p w:rsidR="00027705" w:rsidRPr="00027705" w:rsidRDefault="00027705" w:rsidP="00027705">
      <w:pPr>
        <w:spacing w:after="0" w:line="240" w:lineRule="auto"/>
        <w:rPr>
          <w:rFonts w:ascii="Arial" w:eastAsia="Times New Roman" w:hAnsi="Arial" w:cs="Arial"/>
          <w:spacing w:val="4"/>
          <w:lang w:val="en" w:eastAsia="en-GB"/>
        </w:rPr>
      </w:pPr>
      <w:r w:rsidRPr="00027705">
        <w:t xml:space="preserve"> </w:t>
      </w:r>
      <w:r w:rsidRPr="00027705">
        <w:rPr>
          <w:rFonts w:ascii="Arial" w:hAnsi="Arial" w:cs="Arial"/>
          <w:color w:val="000000"/>
          <w:sz w:val="28"/>
          <w:szCs w:val="28"/>
        </w:rPr>
        <w:t>There are drop in centres across the region offering advice and information to armed forces veterans and their families. They provide social support and access to a range of welfare and mental health services. They’re open to former members of the British Armed Forces and Reserves and their direct family members, including the Royal Fleet Auxiliary and the Merchant Navy</w:t>
      </w:r>
      <w:r w:rsidRPr="00027705">
        <w:rPr>
          <w:rFonts w:cs="HelveticaNeueLT Std"/>
          <w:color w:val="000000"/>
        </w:rPr>
        <w:t>.</w:t>
      </w:r>
    </w:p>
    <w:p w:rsidR="00027705" w:rsidRDefault="00027705" w:rsidP="00027705">
      <w:pPr>
        <w:spacing w:after="0" w:line="240" w:lineRule="auto"/>
        <w:rPr>
          <w:rFonts w:ascii="Arial" w:eastAsia="Times New Roman" w:hAnsi="Arial" w:cs="Arial"/>
          <w:spacing w:val="4"/>
          <w:lang w:val="en" w:eastAsia="en-GB"/>
        </w:rPr>
      </w:pP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32"/>
          <w:szCs w:val="32"/>
        </w:rPr>
      </w:pPr>
      <w:r w:rsidRPr="00027705">
        <w:rPr>
          <w:rFonts w:ascii="HelveticaNeueLT Std" w:hAnsi="HelveticaNeueLT Std" w:cs="HelveticaNeueLT Std"/>
          <w:b/>
          <w:bCs/>
          <w:color w:val="000000"/>
          <w:sz w:val="32"/>
          <w:szCs w:val="32"/>
        </w:rPr>
        <w:t xml:space="preserve">Gosport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32"/>
          <w:szCs w:val="32"/>
        </w:rPr>
      </w:pPr>
      <w:r w:rsidRPr="00027705">
        <w:rPr>
          <w:rFonts w:ascii="HelveticaNeueLT Std" w:hAnsi="HelveticaNeueLT Std" w:cs="HelveticaNeueLT Std"/>
          <w:color w:val="000000"/>
          <w:sz w:val="32"/>
          <w:szCs w:val="32"/>
        </w:rPr>
        <w:t xml:space="preserve">The last Friday of every month from: 10am – 2pm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32"/>
          <w:szCs w:val="32"/>
        </w:rPr>
      </w:pPr>
      <w:r w:rsidRPr="00027705">
        <w:rPr>
          <w:rFonts w:ascii="HelveticaNeueLT Std" w:hAnsi="HelveticaNeueLT Std" w:cs="HelveticaNeueLT Std"/>
          <w:color w:val="000000"/>
          <w:sz w:val="32"/>
          <w:szCs w:val="32"/>
        </w:rPr>
        <w:t xml:space="preserve">At The Discovery Centre, High Street, Gosport, PO12 1BT </w:t>
      </w:r>
    </w:p>
    <w:p w:rsidR="00027705" w:rsidRPr="00027705" w:rsidRDefault="00027705" w:rsidP="00027705">
      <w:pPr>
        <w:spacing w:after="0" w:line="240" w:lineRule="auto"/>
        <w:rPr>
          <w:rFonts w:ascii="Arial" w:eastAsia="Times New Roman" w:hAnsi="Arial" w:cs="Arial"/>
          <w:spacing w:val="4"/>
          <w:sz w:val="32"/>
          <w:szCs w:val="32"/>
          <w:lang w:val="en" w:eastAsia="en-GB"/>
        </w:rPr>
      </w:pPr>
      <w:r w:rsidRPr="00027705">
        <w:rPr>
          <w:rFonts w:cs="HelveticaNeueLT Std"/>
          <w:color w:val="000000"/>
          <w:sz w:val="32"/>
          <w:szCs w:val="32"/>
        </w:rPr>
        <w:t>Contact: 023 9258 3099</w:t>
      </w:r>
    </w:p>
    <w:p w:rsidR="00027705" w:rsidRDefault="00027705" w:rsidP="00027705">
      <w:pPr>
        <w:spacing w:after="0" w:line="240" w:lineRule="auto"/>
        <w:rPr>
          <w:rFonts w:ascii="Arial" w:eastAsia="Times New Roman" w:hAnsi="Arial" w:cs="Arial"/>
          <w:spacing w:val="4"/>
          <w:lang w:val="en" w:eastAsia="en-GB"/>
        </w:rPr>
      </w:pP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b/>
          <w:bCs/>
          <w:color w:val="000000"/>
          <w:sz w:val="28"/>
          <w:szCs w:val="28"/>
        </w:rPr>
        <w:t xml:space="preserve">Portsmouth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color w:val="000000"/>
          <w:sz w:val="28"/>
          <w:szCs w:val="28"/>
        </w:rPr>
        <w:t xml:space="preserve">The first Wednesday every month from: 2pm – 6pm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color w:val="000000"/>
          <w:sz w:val="28"/>
          <w:szCs w:val="28"/>
        </w:rPr>
        <w:t xml:space="preserve">At the Royal Maritime Club, Queen Street, Portsmouth, Hampshire, PO1 3HS </w:t>
      </w:r>
    </w:p>
    <w:p w:rsidR="00027705" w:rsidRPr="00027705" w:rsidRDefault="00027705" w:rsidP="00027705">
      <w:pPr>
        <w:spacing w:after="0" w:line="240" w:lineRule="auto"/>
        <w:rPr>
          <w:rFonts w:cs="HelveticaNeueLT Std"/>
          <w:color w:val="000000"/>
          <w:sz w:val="28"/>
          <w:szCs w:val="28"/>
        </w:rPr>
      </w:pPr>
      <w:r w:rsidRPr="00027705">
        <w:rPr>
          <w:rFonts w:cs="HelveticaNeueLT Std"/>
          <w:color w:val="000000"/>
          <w:sz w:val="28"/>
          <w:szCs w:val="28"/>
        </w:rPr>
        <w:t>Contact: 023 9273 1767</w:t>
      </w:r>
    </w:p>
    <w:p w:rsidR="00027705" w:rsidRPr="00027705" w:rsidRDefault="00027705" w:rsidP="00027705">
      <w:pPr>
        <w:spacing w:after="0" w:line="240" w:lineRule="auto"/>
        <w:rPr>
          <w:rFonts w:cs="HelveticaNeueLT Std"/>
          <w:color w:val="000000"/>
          <w:sz w:val="28"/>
          <w:szCs w:val="28"/>
        </w:rPr>
      </w:pP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b/>
          <w:bCs/>
          <w:color w:val="000000"/>
          <w:sz w:val="28"/>
          <w:szCs w:val="28"/>
        </w:rPr>
        <w:t xml:space="preserve">Southampton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color w:val="000000"/>
          <w:sz w:val="28"/>
          <w:szCs w:val="28"/>
        </w:rPr>
        <w:t xml:space="preserve">Every Monday, Wednesday and Friday afternoons from: 2pm – 9pm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color w:val="000000"/>
          <w:sz w:val="28"/>
          <w:szCs w:val="28"/>
        </w:rPr>
        <w:t xml:space="preserve">At the Southampton Veterans Drop-In-Centre, Woodley Road, Woolston, Southampton, SO19 9DW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color w:val="000000"/>
          <w:sz w:val="28"/>
          <w:szCs w:val="28"/>
        </w:rPr>
        <w:t xml:space="preserve">Contact: 023 8044 6032 </w:t>
      </w:r>
    </w:p>
    <w:p w:rsidR="00027705" w:rsidRPr="00027705" w:rsidRDefault="00027705" w:rsidP="00027705">
      <w:pPr>
        <w:autoSpaceDE w:val="0"/>
        <w:autoSpaceDN w:val="0"/>
        <w:adjustRightInd w:val="0"/>
        <w:spacing w:after="0" w:line="240" w:lineRule="auto"/>
        <w:rPr>
          <w:rFonts w:ascii="HelveticaNeueLT Std" w:hAnsi="HelveticaNeueLT Std" w:cs="HelveticaNeueLT Std"/>
          <w:color w:val="000000"/>
          <w:sz w:val="24"/>
          <w:szCs w:val="24"/>
        </w:rPr>
      </w:pPr>
    </w:p>
    <w:p w:rsidR="008F0E41" w:rsidRDefault="008F0E41" w:rsidP="005B6C6D">
      <w:pPr>
        <w:spacing w:after="0" w:line="240" w:lineRule="auto"/>
        <w:rPr>
          <w:rFonts w:ascii="Arial" w:eastAsia="Times New Roman" w:hAnsi="Arial" w:cs="Arial"/>
          <w:spacing w:val="4"/>
          <w:lang w:val="en" w:eastAsia="en-GB"/>
        </w:rPr>
      </w:pP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b/>
          <w:bCs/>
          <w:color w:val="000000"/>
          <w:sz w:val="28"/>
          <w:szCs w:val="28"/>
        </w:rPr>
        <w:t xml:space="preserve">Isle of Wight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color w:val="000000"/>
          <w:sz w:val="28"/>
          <w:szCs w:val="28"/>
        </w:rPr>
        <w:t xml:space="preserve">The third Wednesday every month from: 12pm – 4pm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color w:val="000000"/>
          <w:sz w:val="28"/>
          <w:szCs w:val="28"/>
        </w:rPr>
        <w:t xml:space="preserve">At the Riverside Centre, the Quay, </w:t>
      </w:r>
    </w:p>
    <w:p w:rsidR="00027705" w:rsidRPr="00027705" w:rsidRDefault="00027705" w:rsidP="00027705">
      <w:pPr>
        <w:autoSpaceDE w:val="0"/>
        <w:autoSpaceDN w:val="0"/>
        <w:adjustRightInd w:val="0"/>
        <w:spacing w:after="0" w:line="241" w:lineRule="atLeast"/>
        <w:rPr>
          <w:rFonts w:ascii="HelveticaNeueLT Std" w:hAnsi="HelveticaNeueLT Std" w:cs="HelveticaNeueLT Std"/>
          <w:color w:val="000000"/>
          <w:sz w:val="28"/>
          <w:szCs w:val="28"/>
        </w:rPr>
      </w:pPr>
      <w:r w:rsidRPr="00027705">
        <w:rPr>
          <w:rFonts w:ascii="HelveticaNeueLT Std" w:hAnsi="HelveticaNeueLT Std" w:cs="HelveticaNeueLT Std"/>
          <w:color w:val="000000"/>
          <w:sz w:val="28"/>
          <w:szCs w:val="28"/>
        </w:rPr>
        <w:t xml:space="preserve">Newport, Isle of Wight, PO30 2QR </w:t>
      </w:r>
    </w:p>
    <w:p w:rsidR="00027705" w:rsidRPr="00027705" w:rsidRDefault="00027705" w:rsidP="00027705">
      <w:pPr>
        <w:spacing w:after="0" w:line="240" w:lineRule="auto"/>
        <w:rPr>
          <w:rFonts w:cs="HelveticaNeueLT Std"/>
          <w:color w:val="000000"/>
          <w:sz w:val="28"/>
          <w:szCs w:val="28"/>
        </w:rPr>
      </w:pPr>
      <w:r w:rsidRPr="00027705">
        <w:rPr>
          <w:rFonts w:cs="HelveticaNeueLT Std"/>
          <w:color w:val="000000"/>
          <w:sz w:val="28"/>
          <w:szCs w:val="28"/>
        </w:rPr>
        <w:t>Contact: 023 9273 1767</w:t>
      </w: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C20051" w:rsidP="005B6C6D">
      <w:pPr>
        <w:spacing w:after="0" w:line="240" w:lineRule="auto"/>
        <w:rPr>
          <w:rFonts w:ascii="Arial" w:eastAsia="Times New Roman" w:hAnsi="Arial" w:cs="Arial"/>
          <w:spacing w:val="4"/>
          <w:lang w:val="en" w:eastAsia="en-GB"/>
        </w:rPr>
      </w:pPr>
      <w:r w:rsidRPr="00D85D9D">
        <w:rPr>
          <w:rFonts w:ascii="Arial" w:hAnsi="Arial" w:cs="Arial"/>
          <w:b/>
          <w:noProof/>
          <w:sz w:val="32"/>
          <w:szCs w:val="23"/>
          <w:lang w:eastAsia="en-GB"/>
        </w:rPr>
        <w:lastRenderedPageBreak/>
        <w:drawing>
          <wp:anchor distT="0" distB="0" distL="114300" distR="114300" simplePos="0" relativeHeight="251694080" behindDoc="0" locked="0" layoutInCell="1" allowOverlap="1" wp14:anchorId="16BC5313" wp14:editId="51CBB686">
            <wp:simplePos x="0" y="0"/>
            <wp:positionH relativeFrom="page">
              <wp:align>right</wp:align>
            </wp:positionH>
            <wp:positionV relativeFrom="paragraph">
              <wp:posOffset>-787794</wp:posOffset>
            </wp:positionV>
            <wp:extent cx="1582807" cy="228563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807" cy="2285635"/>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Default="008F0E41" w:rsidP="005B6C6D">
      <w:pPr>
        <w:spacing w:after="0" w:line="240" w:lineRule="auto"/>
        <w:rPr>
          <w:rFonts w:ascii="Arial" w:eastAsia="Times New Roman" w:hAnsi="Arial" w:cs="Arial"/>
          <w:spacing w:val="4"/>
          <w:lang w:val="en" w:eastAsia="en-GB"/>
        </w:rPr>
      </w:pPr>
    </w:p>
    <w:p w:rsidR="008F0E41" w:rsidRPr="008F4479" w:rsidRDefault="00BD166D" w:rsidP="005B6C6D">
      <w:pPr>
        <w:spacing w:after="0" w:line="240" w:lineRule="auto"/>
        <w:rPr>
          <w:rFonts w:ascii="Arial" w:eastAsia="Times New Roman" w:hAnsi="Arial" w:cs="Arial"/>
          <w:spacing w:val="4"/>
          <w:lang w:val="en" w:eastAsia="en-GB"/>
        </w:rPr>
      </w:pPr>
      <w:r>
        <w:rPr>
          <w:rFonts w:ascii="Arial" w:hAnsi="Arial" w:cs="Arial"/>
          <w:b/>
          <w:noProof/>
          <w:sz w:val="32"/>
          <w:szCs w:val="23"/>
          <w:lang w:eastAsia="en-GB"/>
        </w:rPr>
        <w:drawing>
          <wp:anchor distT="0" distB="0" distL="114300" distR="114300" simplePos="0" relativeHeight="251669504" behindDoc="0" locked="0" layoutInCell="1" allowOverlap="1" wp14:anchorId="37A8FE88" wp14:editId="69398C08">
            <wp:simplePos x="0" y="0"/>
            <wp:positionH relativeFrom="column">
              <wp:posOffset>5344197</wp:posOffset>
            </wp:positionH>
            <wp:positionV relativeFrom="paragraph">
              <wp:posOffset>-909072</wp:posOffset>
            </wp:positionV>
            <wp:extent cx="1553696" cy="21067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696" cy="210670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23"/>
          <w:lang w:eastAsia="en-GB"/>
        </w:rPr>
        <w:drawing>
          <wp:anchor distT="0" distB="0" distL="114300" distR="114300" simplePos="0" relativeHeight="251665408" behindDoc="0" locked="0" layoutInCell="1" allowOverlap="1" wp14:anchorId="6D47F15B" wp14:editId="7C031A3B">
            <wp:simplePos x="0" y="0"/>
            <wp:positionH relativeFrom="page">
              <wp:align>right</wp:align>
            </wp:positionH>
            <wp:positionV relativeFrom="paragraph">
              <wp:posOffset>-1162237</wp:posOffset>
            </wp:positionV>
            <wp:extent cx="1685925" cy="228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2286000"/>
                    </a:xfrm>
                    <a:prstGeom prst="rect">
                      <a:avLst/>
                    </a:prstGeom>
                  </pic:spPr>
                </pic:pic>
              </a:graphicData>
            </a:graphic>
            <wp14:sizeRelH relativeFrom="page">
              <wp14:pctWidth>0</wp14:pctWidth>
            </wp14:sizeRelH>
            <wp14:sizeRelV relativeFrom="page">
              <wp14:pctHeight>0</wp14:pctHeight>
            </wp14:sizeRelV>
          </wp:anchor>
        </w:drawing>
      </w:r>
    </w:p>
    <w:p w:rsidR="008F0E41" w:rsidRPr="0062653C" w:rsidRDefault="008F0E41" w:rsidP="00AD5EE3">
      <w:pPr>
        <w:jc w:val="both"/>
        <w:rPr>
          <w:rFonts w:ascii="Arial" w:hAnsi="Arial" w:cs="Arial"/>
        </w:rPr>
      </w:pPr>
    </w:p>
    <w:p w:rsidR="008F0E41" w:rsidRPr="002525CD" w:rsidRDefault="00272ACA" w:rsidP="00AD5EE3">
      <w:pPr>
        <w:jc w:val="both"/>
        <w:rPr>
          <w:rFonts w:ascii="Arial" w:hAnsi="Arial" w:cs="Arial"/>
          <w:szCs w:val="23"/>
        </w:rPr>
      </w:pPr>
      <w:r w:rsidRPr="00D85D9D">
        <w:rPr>
          <w:rFonts w:ascii="Arial" w:hAnsi="Arial" w:cs="Arial"/>
          <w:b/>
          <w:noProof/>
          <w:szCs w:val="23"/>
          <w:lang w:eastAsia="en-GB"/>
        </w:rPr>
        <mc:AlternateContent>
          <mc:Choice Requires="wps">
            <w:drawing>
              <wp:anchor distT="0" distB="0" distL="114300" distR="114300" simplePos="0" relativeHeight="251700224" behindDoc="0" locked="0" layoutInCell="1" allowOverlap="1" wp14:anchorId="4F1EBA8E" wp14:editId="68E7B825">
                <wp:simplePos x="0" y="0"/>
                <wp:positionH relativeFrom="page">
                  <wp:posOffset>5968365</wp:posOffset>
                </wp:positionH>
                <wp:positionV relativeFrom="paragraph">
                  <wp:posOffset>237490</wp:posOffset>
                </wp:positionV>
                <wp:extent cx="1574165" cy="13735050"/>
                <wp:effectExtent l="0" t="0" r="26035" b="19050"/>
                <wp:wrapNone/>
                <wp:docPr id="18" name="Rectangle 18"/>
                <wp:cNvGraphicFramePr/>
                <a:graphic xmlns:a="http://schemas.openxmlformats.org/drawingml/2006/main">
                  <a:graphicData uri="http://schemas.microsoft.com/office/word/2010/wordprocessingShape">
                    <wps:wsp>
                      <wps:cNvSpPr/>
                      <wps:spPr>
                        <a:xfrm>
                          <a:off x="0" y="0"/>
                          <a:ext cx="1574165" cy="13735050"/>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521649" id="Rectangle 18" o:spid="_x0000_s1026" style="position:absolute;margin-left:469.95pt;margin-top:18.7pt;width:123.95pt;height:108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" fillcolor="#009f98" strokecolor="#009f98" strokeweight=".25pt">
                <w10:wrap anchorx="page"/>
              </v:rect>
            </w:pict>
          </mc:Fallback>
        </mc:AlternateContent>
      </w:r>
    </w:p>
    <w:sectPr w:rsidR="008F0E41" w:rsidRPr="002525CD" w:rsidSect="00C60FD2">
      <w:headerReference w:type="default" r:id="rId33"/>
      <w:pgSz w:w="11906" w:h="16838"/>
      <w:pgMar w:top="992" w:right="340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01" w:rsidRDefault="008C1201" w:rsidP="009C77BF">
      <w:pPr>
        <w:spacing w:after="0" w:line="240" w:lineRule="auto"/>
      </w:pPr>
      <w:r>
        <w:separator/>
      </w:r>
    </w:p>
  </w:endnote>
  <w:endnote w:type="continuationSeparator" w:id="0">
    <w:p w:rsidR="008C1201" w:rsidRDefault="008C1201" w:rsidP="009C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wiss721 Cn BT">
    <w:altName w:val="Swiss721 Cn B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01" w:rsidRDefault="008C1201" w:rsidP="009C77BF">
      <w:pPr>
        <w:spacing w:after="0" w:line="240" w:lineRule="auto"/>
      </w:pPr>
      <w:r>
        <w:separator/>
      </w:r>
    </w:p>
  </w:footnote>
  <w:footnote w:type="continuationSeparator" w:id="0">
    <w:p w:rsidR="008C1201" w:rsidRDefault="008C1201" w:rsidP="009C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F" w:rsidRDefault="009C77BF">
    <w:pPr>
      <w:pStyle w:val="Header"/>
    </w:pPr>
  </w:p>
  <w:p w:rsidR="009C77BF" w:rsidRDefault="009C7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A4C"/>
    <w:multiLevelType w:val="hybridMultilevel"/>
    <w:tmpl w:val="F2BE22A2"/>
    <w:lvl w:ilvl="0" w:tplc="9F7E1EFE">
      <w:start w:val="1"/>
      <w:numFmt w:val="bullet"/>
      <w:lvlText w:val=""/>
      <w:lvlJc w:val="left"/>
      <w:pPr>
        <w:ind w:left="1182" w:hanging="360"/>
      </w:pPr>
      <w:rPr>
        <w:rFonts w:ascii="Symbol" w:eastAsia="Symbol" w:hAnsi="Symbol" w:hint="default"/>
        <w:sz w:val="22"/>
        <w:szCs w:val="22"/>
      </w:rPr>
    </w:lvl>
    <w:lvl w:ilvl="1" w:tplc="6DE8B4CA">
      <w:start w:val="1"/>
      <w:numFmt w:val="bullet"/>
      <w:lvlText w:val="•"/>
      <w:lvlJc w:val="left"/>
      <w:pPr>
        <w:ind w:left="1842" w:hanging="360"/>
      </w:pPr>
      <w:rPr>
        <w:rFonts w:hint="default"/>
      </w:rPr>
    </w:lvl>
    <w:lvl w:ilvl="2" w:tplc="32ECDAFA">
      <w:start w:val="1"/>
      <w:numFmt w:val="bullet"/>
      <w:lvlText w:val="•"/>
      <w:lvlJc w:val="left"/>
      <w:pPr>
        <w:ind w:left="2502" w:hanging="360"/>
      </w:pPr>
      <w:rPr>
        <w:rFonts w:hint="default"/>
      </w:rPr>
    </w:lvl>
    <w:lvl w:ilvl="3" w:tplc="27FA11FC">
      <w:start w:val="1"/>
      <w:numFmt w:val="bullet"/>
      <w:lvlText w:val="•"/>
      <w:lvlJc w:val="left"/>
      <w:pPr>
        <w:ind w:left="3162" w:hanging="360"/>
      </w:pPr>
      <w:rPr>
        <w:rFonts w:hint="default"/>
      </w:rPr>
    </w:lvl>
    <w:lvl w:ilvl="4" w:tplc="6BA63F50">
      <w:start w:val="1"/>
      <w:numFmt w:val="bullet"/>
      <w:lvlText w:val="•"/>
      <w:lvlJc w:val="left"/>
      <w:pPr>
        <w:ind w:left="3823" w:hanging="360"/>
      </w:pPr>
      <w:rPr>
        <w:rFonts w:hint="default"/>
      </w:rPr>
    </w:lvl>
    <w:lvl w:ilvl="5" w:tplc="695EC3C0">
      <w:start w:val="1"/>
      <w:numFmt w:val="bullet"/>
      <w:lvlText w:val="•"/>
      <w:lvlJc w:val="left"/>
      <w:pPr>
        <w:ind w:left="4483" w:hanging="360"/>
      </w:pPr>
      <w:rPr>
        <w:rFonts w:hint="default"/>
      </w:rPr>
    </w:lvl>
    <w:lvl w:ilvl="6" w:tplc="0ED44AE4">
      <w:start w:val="1"/>
      <w:numFmt w:val="bullet"/>
      <w:lvlText w:val="•"/>
      <w:lvlJc w:val="left"/>
      <w:pPr>
        <w:ind w:left="5143" w:hanging="360"/>
      </w:pPr>
      <w:rPr>
        <w:rFonts w:hint="default"/>
      </w:rPr>
    </w:lvl>
    <w:lvl w:ilvl="7" w:tplc="67269140">
      <w:start w:val="1"/>
      <w:numFmt w:val="bullet"/>
      <w:lvlText w:val="•"/>
      <w:lvlJc w:val="left"/>
      <w:pPr>
        <w:ind w:left="5803" w:hanging="360"/>
      </w:pPr>
      <w:rPr>
        <w:rFonts w:hint="default"/>
      </w:rPr>
    </w:lvl>
    <w:lvl w:ilvl="8" w:tplc="BD2CD09C">
      <w:start w:val="1"/>
      <w:numFmt w:val="bullet"/>
      <w:lvlText w:val="•"/>
      <w:lvlJc w:val="left"/>
      <w:pPr>
        <w:ind w:left="6464" w:hanging="360"/>
      </w:pPr>
      <w:rPr>
        <w:rFonts w:hint="default"/>
      </w:rPr>
    </w:lvl>
  </w:abstractNum>
  <w:abstractNum w:abstractNumId="1">
    <w:nsid w:val="2B656CFB"/>
    <w:multiLevelType w:val="hybridMultilevel"/>
    <w:tmpl w:val="2CBC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B5E24"/>
    <w:multiLevelType w:val="hybridMultilevel"/>
    <w:tmpl w:val="B3C6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E21DA"/>
    <w:multiLevelType w:val="hybridMultilevel"/>
    <w:tmpl w:val="AE687ED6"/>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
    <w:nsid w:val="5A2168C7"/>
    <w:multiLevelType w:val="hybridMultilevel"/>
    <w:tmpl w:val="F10A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C60A9C"/>
    <w:multiLevelType w:val="hybridMultilevel"/>
    <w:tmpl w:val="76D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424F1"/>
    <w:multiLevelType w:val="multilevel"/>
    <w:tmpl w:val="B1E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8260F"/>
    <w:multiLevelType w:val="multilevel"/>
    <w:tmpl w:val="7CF4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7"/>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ffill, Pete">
    <w15:presenceInfo w15:providerId="AD" w15:userId="S-1-5-21-2643469532-2671065350-201696732-12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77"/>
    <w:rsid w:val="0001669D"/>
    <w:rsid w:val="00027705"/>
    <w:rsid w:val="00033063"/>
    <w:rsid w:val="00052373"/>
    <w:rsid w:val="0007690A"/>
    <w:rsid w:val="000E363C"/>
    <w:rsid w:val="000F61F6"/>
    <w:rsid w:val="00101A5A"/>
    <w:rsid w:val="001119AF"/>
    <w:rsid w:val="00112777"/>
    <w:rsid w:val="00121573"/>
    <w:rsid w:val="00130AA2"/>
    <w:rsid w:val="00181C84"/>
    <w:rsid w:val="001B1EBC"/>
    <w:rsid w:val="001C34D4"/>
    <w:rsid w:val="002214BA"/>
    <w:rsid w:val="0025112C"/>
    <w:rsid w:val="002511BC"/>
    <w:rsid w:val="002525CD"/>
    <w:rsid w:val="00272ACA"/>
    <w:rsid w:val="002A5F3E"/>
    <w:rsid w:val="002D5C9B"/>
    <w:rsid w:val="003529B9"/>
    <w:rsid w:val="00370D58"/>
    <w:rsid w:val="003A0B19"/>
    <w:rsid w:val="003B14FC"/>
    <w:rsid w:val="003C2177"/>
    <w:rsid w:val="00406A5A"/>
    <w:rsid w:val="00533368"/>
    <w:rsid w:val="0057701C"/>
    <w:rsid w:val="00581578"/>
    <w:rsid w:val="005B6C6D"/>
    <w:rsid w:val="0061626A"/>
    <w:rsid w:val="0062653C"/>
    <w:rsid w:val="006454B0"/>
    <w:rsid w:val="00665C12"/>
    <w:rsid w:val="006B4D85"/>
    <w:rsid w:val="006D3424"/>
    <w:rsid w:val="007306A0"/>
    <w:rsid w:val="007C36EA"/>
    <w:rsid w:val="007F4456"/>
    <w:rsid w:val="008645E2"/>
    <w:rsid w:val="008C1201"/>
    <w:rsid w:val="008C4334"/>
    <w:rsid w:val="008F0E41"/>
    <w:rsid w:val="00902AAF"/>
    <w:rsid w:val="00905C2E"/>
    <w:rsid w:val="00975C09"/>
    <w:rsid w:val="009775C4"/>
    <w:rsid w:val="00983B10"/>
    <w:rsid w:val="009A641C"/>
    <w:rsid w:val="009B4BD6"/>
    <w:rsid w:val="009C77BF"/>
    <w:rsid w:val="009E0603"/>
    <w:rsid w:val="00A237B3"/>
    <w:rsid w:val="00A26383"/>
    <w:rsid w:val="00A751B2"/>
    <w:rsid w:val="00A8777C"/>
    <w:rsid w:val="00AB790D"/>
    <w:rsid w:val="00AD5EE3"/>
    <w:rsid w:val="00BC042E"/>
    <w:rsid w:val="00BD166D"/>
    <w:rsid w:val="00BD45F7"/>
    <w:rsid w:val="00C02CB2"/>
    <w:rsid w:val="00C0574E"/>
    <w:rsid w:val="00C20051"/>
    <w:rsid w:val="00C60FD2"/>
    <w:rsid w:val="00CB687C"/>
    <w:rsid w:val="00D028F9"/>
    <w:rsid w:val="00D10577"/>
    <w:rsid w:val="00D2714D"/>
    <w:rsid w:val="00D60ADC"/>
    <w:rsid w:val="00D85D9D"/>
    <w:rsid w:val="00DA5B3B"/>
    <w:rsid w:val="00DD0675"/>
    <w:rsid w:val="00DE6AD6"/>
    <w:rsid w:val="00DE7548"/>
    <w:rsid w:val="00E37616"/>
    <w:rsid w:val="00E65017"/>
    <w:rsid w:val="00EC08E4"/>
    <w:rsid w:val="00ED2C56"/>
    <w:rsid w:val="00FD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77"/>
    <w:rPr>
      <w:color w:val="0000FF" w:themeColor="hyperlink"/>
      <w:u w:val="single"/>
    </w:rPr>
  </w:style>
  <w:style w:type="paragraph" w:styleId="ListParagraph">
    <w:name w:val="List Paragraph"/>
    <w:basedOn w:val="Normal"/>
    <w:link w:val="ListParagraphChar"/>
    <w:uiPriority w:val="34"/>
    <w:qFormat/>
    <w:rsid w:val="00AD5EE3"/>
    <w:pPr>
      <w:ind w:left="720"/>
      <w:contextualSpacing/>
    </w:pPr>
  </w:style>
  <w:style w:type="paragraph" w:styleId="Header">
    <w:name w:val="header"/>
    <w:basedOn w:val="Normal"/>
    <w:link w:val="HeaderChar"/>
    <w:uiPriority w:val="99"/>
    <w:unhideWhenUsed/>
    <w:rsid w:val="009C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BF"/>
  </w:style>
  <w:style w:type="paragraph" w:styleId="Footer">
    <w:name w:val="footer"/>
    <w:basedOn w:val="Normal"/>
    <w:link w:val="FooterChar"/>
    <w:uiPriority w:val="99"/>
    <w:unhideWhenUsed/>
    <w:rsid w:val="009C7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7BF"/>
  </w:style>
  <w:style w:type="paragraph" w:styleId="BalloonText">
    <w:name w:val="Balloon Text"/>
    <w:basedOn w:val="Normal"/>
    <w:link w:val="BalloonTextChar"/>
    <w:uiPriority w:val="99"/>
    <w:semiHidden/>
    <w:unhideWhenUsed/>
    <w:rsid w:val="009C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BF"/>
    <w:rPr>
      <w:rFonts w:ascii="Tahoma" w:hAnsi="Tahoma" w:cs="Tahoma"/>
      <w:sz w:val="16"/>
      <w:szCs w:val="16"/>
    </w:rPr>
  </w:style>
  <w:style w:type="character" w:customStyle="1" w:styleId="ListParagraphChar">
    <w:name w:val="List Paragraph Char"/>
    <w:basedOn w:val="DefaultParagraphFont"/>
    <w:link w:val="ListParagraph"/>
    <w:uiPriority w:val="34"/>
    <w:rsid w:val="007306A0"/>
  </w:style>
  <w:style w:type="character" w:styleId="FollowedHyperlink">
    <w:name w:val="FollowedHyperlink"/>
    <w:basedOn w:val="DefaultParagraphFont"/>
    <w:uiPriority w:val="99"/>
    <w:semiHidden/>
    <w:unhideWhenUsed/>
    <w:rsid w:val="00C02C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77"/>
    <w:rPr>
      <w:color w:val="0000FF" w:themeColor="hyperlink"/>
      <w:u w:val="single"/>
    </w:rPr>
  </w:style>
  <w:style w:type="paragraph" w:styleId="ListParagraph">
    <w:name w:val="List Paragraph"/>
    <w:basedOn w:val="Normal"/>
    <w:link w:val="ListParagraphChar"/>
    <w:uiPriority w:val="34"/>
    <w:qFormat/>
    <w:rsid w:val="00AD5EE3"/>
    <w:pPr>
      <w:ind w:left="720"/>
      <w:contextualSpacing/>
    </w:pPr>
  </w:style>
  <w:style w:type="paragraph" w:styleId="Header">
    <w:name w:val="header"/>
    <w:basedOn w:val="Normal"/>
    <w:link w:val="HeaderChar"/>
    <w:uiPriority w:val="99"/>
    <w:unhideWhenUsed/>
    <w:rsid w:val="009C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BF"/>
  </w:style>
  <w:style w:type="paragraph" w:styleId="Footer">
    <w:name w:val="footer"/>
    <w:basedOn w:val="Normal"/>
    <w:link w:val="FooterChar"/>
    <w:uiPriority w:val="99"/>
    <w:unhideWhenUsed/>
    <w:rsid w:val="009C7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7BF"/>
  </w:style>
  <w:style w:type="paragraph" w:styleId="BalloonText">
    <w:name w:val="Balloon Text"/>
    <w:basedOn w:val="Normal"/>
    <w:link w:val="BalloonTextChar"/>
    <w:uiPriority w:val="99"/>
    <w:semiHidden/>
    <w:unhideWhenUsed/>
    <w:rsid w:val="009C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BF"/>
    <w:rPr>
      <w:rFonts w:ascii="Tahoma" w:hAnsi="Tahoma" w:cs="Tahoma"/>
      <w:sz w:val="16"/>
      <w:szCs w:val="16"/>
    </w:rPr>
  </w:style>
  <w:style w:type="character" w:customStyle="1" w:styleId="ListParagraphChar">
    <w:name w:val="List Paragraph Char"/>
    <w:basedOn w:val="DefaultParagraphFont"/>
    <w:link w:val="ListParagraph"/>
    <w:uiPriority w:val="34"/>
    <w:rsid w:val="007306A0"/>
  </w:style>
  <w:style w:type="character" w:styleId="FollowedHyperlink">
    <w:name w:val="FollowedHyperlink"/>
    <w:basedOn w:val="DefaultParagraphFont"/>
    <w:uiPriority w:val="99"/>
    <w:semiHidden/>
    <w:unhideWhenUsed/>
    <w:rsid w:val="00C02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83431">
      <w:bodyDiv w:val="1"/>
      <w:marLeft w:val="0"/>
      <w:marRight w:val="0"/>
      <w:marTop w:val="0"/>
      <w:marBottom w:val="0"/>
      <w:divBdr>
        <w:top w:val="none" w:sz="0" w:space="0" w:color="auto"/>
        <w:left w:val="none" w:sz="0" w:space="0" w:color="auto"/>
        <w:bottom w:val="none" w:sz="0" w:space="0" w:color="auto"/>
        <w:right w:val="none" w:sz="0" w:space="0" w:color="auto"/>
      </w:divBdr>
      <w:divsChild>
        <w:div w:id="7023515">
          <w:marLeft w:val="0"/>
          <w:marRight w:val="0"/>
          <w:marTop w:val="0"/>
          <w:marBottom w:val="0"/>
          <w:divBdr>
            <w:top w:val="none" w:sz="0" w:space="0" w:color="auto"/>
            <w:left w:val="none" w:sz="0" w:space="0" w:color="auto"/>
            <w:bottom w:val="none" w:sz="0" w:space="0" w:color="auto"/>
            <w:right w:val="none" w:sz="0" w:space="0" w:color="auto"/>
          </w:divBdr>
          <w:divsChild>
            <w:div w:id="229770527">
              <w:marLeft w:val="0"/>
              <w:marRight w:val="0"/>
              <w:marTop w:val="0"/>
              <w:marBottom w:val="0"/>
              <w:divBdr>
                <w:top w:val="none" w:sz="0" w:space="0" w:color="auto"/>
                <w:left w:val="none" w:sz="0" w:space="0" w:color="auto"/>
                <w:bottom w:val="none" w:sz="0" w:space="0" w:color="auto"/>
                <w:right w:val="none" w:sz="0" w:space="0" w:color="auto"/>
              </w:divBdr>
              <w:divsChild>
                <w:div w:id="1206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oll.org.uk/" TargetMode="External"/><Relationship Id="rId18" Type="http://schemas.openxmlformats.org/officeDocument/2006/relationships/hyperlink" Target="https://www.riverside.org.uk/care-and-support/veterans/spaces/" TargetMode="External"/><Relationship Id="rId26" Type="http://schemas.openxmlformats.org/officeDocument/2006/relationships/hyperlink" Target="https://www.ssafa.org.uk/" TargetMode="External"/><Relationship Id="rId3" Type="http://schemas.openxmlformats.org/officeDocument/2006/relationships/styles" Target="styles.xml"/><Relationship Id="rId21" Type="http://schemas.openxmlformats.org/officeDocument/2006/relationships/hyperlink" Target="https://nff.org.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aighousing.org.uk/" TargetMode="External"/><Relationship Id="rId17" Type="http://schemas.openxmlformats.org/officeDocument/2006/relationships/hyperlink" Target="https://www.gov.uk/guidance/forces-help-to-buy" TargetMode="External"/><Relationship Id="rId25" Type="http://schemas.openxmlformats.org/officeDocument/2006/relationships/hyperlink" Target="https://www.raf.mod.uk/serving-famili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lptobuy.gov.uk/" TargetMode="External"/><Relationship Id="rId20" Type="http://schemas.openxmlformats.org/officeDocument/2006/relationships/hyperlink" Target="https://www.veteransgateway.org.uk/" TargetMode="External"/><Relationship Id="rId29" Type="http://schemas.openxmlformats.org/officeDocument/2006/relationships/hyperlink" Target="https://veterans-aid.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port.gov.uk/sections/your-council/council-services/housing/finding-a-home/council-housing/apply-for-social-housing" TargetMode="External"/><Relationship Id="rId24" Type="http://schemas.openxmlformats.org/officeDocument/2006/relationships/hyperlink" Target="mailto:psswsRAF@ssafa.org.uk" TargetMode="External"/><Relationship Id="rId32" Type="http://schemas.openxmlformats.org/officeDocument/2006/relationships/hyperlink" Target="https://www.blindveterans.org.uk/" TargetMode="External"/><Relationship Id="rId5" Type="http://schemas.openxmlformats.org/officeDocument/2006/relationships/settings" Target="settings.xml"/><Relationship Id="rId15" Type="http://schemas.openxmlformats.org/officeDocument/2006/relationships/hyperlink" Target="https://www.gov.uk/government/publications/how-to-rent" TargetMode="External"/><Relationship Id="rId23" Type="http://schemas.openxmlformats.org/officeDocument/2006/relationships/hyperlink" Target="https://www.raf-ff.org.uk" TargetMode="External"/><Relationship Id="rId28" Type="http://schemas.openxmlformats.org/officeDocument/2006/relationships/hyperlink" Target="https://www.gov.uk/government/organisations/veterans-uk" TargetMode="External"/><Relationship Id="rId36" Type="http://schemas.microsoft.com/office/2011/relationships/people" Target="people.xml"/><Relationship Id="rId10" Type="http://schemas.openxmlformats.org/officeDocument/2006/relationships/hyperlink" Target="https://www.gosport.gov.uk/sections/your-council/council-services/housing" TargetMode="External"/><Relationship Id="rId19" Type="http://schemas.openxmlformats.org/officeDocument/2006/relationships/hyperlink" Target="https://www.gov.uk/government/collections/joint-service-housing-advice-office-jshao" TargetMode="External"/><Relationship Id="rId31" Type="http://schemas.openxmlformats.org/officeDocument/2006/relationships/hyperlink" Target="https://www.citizensadvice.org.uk/housing/finding-a-place-to-live/housing-options-for-people-leaving-the-armed-forces-veterans-and-their-famil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gamemnonha.org/" TargetMode="External"/><Relationship Id="rId22" Type="http://schemas.openxmlformats.org/officeDocument/2006/relationships/hyperlink" Target="https://aff.org.uk/" TargetMode="External"/><Relationship Id="rId27" Type="http://schemas.openxmlformats.org/officeDocument/2006/relationships/hyperlink" Target="https://www.rbli.co.uk/" TargetMode="External"/><Relationship Id="rId30" Type="http://schemas.openxmlformats.org/officeDocument/2006/relationships/hyperlink" Target="https://england.shelter.org.uk/housing_advice/homelessness/your_situation/ex-servi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97BC-8FBC-46C2-A15C-4022359F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81F49BDC</Template>
  <TotalTime>1</TotalTime>
  <Pages>5</Pages>
  <Words>1250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Caroline</dc:creator>
  <cp:lastModifiedBy>Baggaley, Amanda</cp:lastModifiedBy>
  <cp:revision>2</cp:revision>
  <cp:lastPrinted>2018-10-26T11:25:00Z</cp:lastPrinted>
  <dcterms:created xsi:type="dcterms:W3CDTF">2020-01-02T10:39:00Z</dcterms:created>
  <dcterms:modified xsi:type="dcterms:W3CDTF">2020-01-02T10:39:00Z</dcterms:modified>
</cp:coreProperties>
</file>